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57CFC" w:rsidP="7319DB63" w:rsidRDefault="00DB3FFE" w14:paraId="28AA6FAF" w14:textId="29230640">
      <w:pPr>
        <w:pStyle w:val="Normal"/>
        <w:autoSpaceDE w:val="0"/>
        <w:ind w:left="180" w:right="0" w:hanging="0"/>
        <w:jc w:val="center"/>
      </w:pPr>
      <w:r>
        <w:drawing>
          <wp:inline wp14:editId="6B40E27B" wp14:anchorId="04092DDD">
            <wp:extent cx="1142120" cy="1014080"/>
            <wp:effectExtent l="0" t="0" r="0" b="0"/>
            <wp:docPr id="191809155" name="Bildobjekt 191809155" title=""/>
            <wp:cNvGraphicFramePr>
              <a:graphicFrameLocks noChangeAspect="1"/>
            </wp:cNvGraphicFramePr>
            <a:graphic>
              <a:graphicData uri="http://schemas.openxmlformats.org/drawingml/2006/picture">
                <pic:pic>
                  <pic:nvPicPr>
                    <pic:cNvPr id="0" name="Bildobjekt 191809155"/>
                    <pic:cNvPicPr/>
                  </pic:nvPicPr>
                  <pic:blipFill>
                    <a:blip r:embed="Reece16f6293540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42120" cy="1014080"/>
                    </a:xfrm>
                    <a:prstGeom prst="rect">
                      <a:avLst/>
                    </a:prstGeom>
                  </pic:spPr>
                </pic:pic>
              </a:graphicData>
            </a:graphic>
          </wp:inline>
        </w:drawing>
      </w:r>
      <w:r>
        <w:drawing>
          <wp:inline wp14:editId="5D564C9E" wp14:anchorId="6062B573">
            <wp:extent cx="4163854" cy="720000"/>
            <wp:effectExtent l="0" t="0" r="0" b="0"/>
            <wp:docPr id="399974456" name="" title=""/>
            <wp:cNvGraphicFramePr>
              <a:graphicFrameLocks noChangeAspect="1"/>
            </wp:cNvGraphicFramePr>
            <a:graphic>
              <a:graphicData uri="http://schemas.openxmlformats.org/drawingml/2006/picture">
                <pic:pic>
                  <pic:nvPicPr>
                    <pic:cNvPr id="0" name=""/>
                    <pic:cNvPicPr/>
                  </pic:nvPicPr>
                  <pic:blipFill>
                    <a:blip r:embed="R451109885d014dd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163854" cy="720000"/>
                    </a:xfrm>
                    <a:prstGeom prst="rect">
                      <a:avLst/>
                    </a:prstGeom>
                  </pic:spPr>
                </pic:pic>
              </a:graphicData>
            </a:graphic>
          </wp:inline>
        </w:drawing>
      </w:r>
      <w:r>
        <w:drawing>
          <wp:inline wp14:editId="00C57DC7" wp14:anchorId="33808EEA">
            <wp:extent cx="986963" cy="1324500"/>
            <wp:effectExtent l="0" t="0" r="0" b="0"/>
            <wp:docPr id="1113725988" name="" title=""/>
            <wp:cNvGraphicFramePr>
              <a:graphicFrameLocks noChangeAspect="1"/>
            </wp:cNvGraphicFramePr>
            <a:graphic>
              <a:graphicData uri="http://schemas.openxmlformats.org/drawingml/2006/picture">
                <pic:pic>
                  <pic:nvPicPr>
                    <pic:cNvPr id="0" name=""/>
                    <pic:cNvPicPr/>
                  </pic:nvPicPr>
                  <pic:blipFill>
                    <a:blip r:embed="R3c4f98e310da4c50">
                      <a:extLst xmlns:a="http://schemas.openxmlformats.org/drawingml/2006/main">
                        <a:ext xmlns:a="http://schemas.openxmlformats.org/drawingml/2006/main" uri="{28A0092B-C50C-407E-A947-70E740481C1C}">
                          <a14:useLocalDpi xmlns:a14="http://schemas.microsoft.com/office/drawing/2010/main" val="0"/>
                        </a:ext>
                      </a:extLst>
                    </a:blip>
                    <a:srcRect l="0" t="0" r="0" b="9395"/>
                    <a:stretch>
                      <a:fillRect/>
                    </a:stretch>
                  </pic:blipFill>
                  <pic:spPr>
                    <a:xfrm rot="0" flipH="0" flipV="0">
                      <a:off x="0" y="0"/>
                      <a:ext cx="986963" cy="1324500"/>
                    </a:xfrm>
                    <a:prstGeom prst="rect">
                      <a:avLst/>
                    </a:prstGeom>
                  </pic:spPr>
                </pic:pic>
              </a:graphicData>
            </a:graphic>
          </wp:inline>
        </w:drawing>
      </w:r>
    </w:p>
    <w:p w:rsidR="7319DB63" w:rsidP="7319DB63" w:rsidRDefault="7319DB63" w14:paraId="6186CD09" w14:textId="3734E8C9">
      <w:pPr>
        <w:pStyle w:val="Normal"/>
        <w:jc w:val="center"/>
        <w:rPr>
          <w:sz w:val="32"/>
          <w:szCs w:val="32"/>
        </w:rPr>
      </w:pPr>
    </w:p>
    <w:p w:rsidR="7319DB63" w:rsidP="7319DB63" w:rsidRDefault="7319DB63" w14:paraId="6950BD96" w14:textId="1BD6D7F6">
      <w:pPr>
        <w:pStyle w:val="Normal"/>
        <w:jc w:val="center"/>
        <w:rPr>
          <w:rFonts w:ascii="Arial" w:hAnsi="Arial" w:eastAsia="Arial" w:cs="Arial"/>
          <w:b w:val="1"/>
          <w:bCs w:val="1"/>
          <w:sz w:val="48"/>
          <w:szCs w:val="48"/>
        </w:rPr>
      </w:pPr>
    </w:p>
    <w:p w:rsidR="3D1EACA4" w:rsidP="7319DB63" w:rsidRDefault="3D1EACA4" w14:paraId="51B5424C" w14:textId="4D694C73">
      <w:pPr>
        <w:pStyle w:val="Normal"/>
        <w:jc w:val="center"/>
        <w:rPr>
          <w:rFonts w:ascii="Arial" w:hAnsi="Arial" w:eastAsia="Arial" w:cs="Arial"/>
          <w:b w:val="1"/>
          <w:bCs w:val="1"/>
          <w:sz w:val="48"/>
          <w:szCs w:val="48"/>
        </w:rPr>
      </w:pPr>
      <w:r w:rsidRPr="21B40D40" w:rsidR="21B40D40">
        <w:rPr>
          <w:rFonts w:ascii="Arial" w:hAnsi="Arial" w:eastAsia="Arial" w:cs="Arial"/>
          <w:b w:val="1"/>
          <w:bCs w:val="1"/>
          <w:sz w:val="48"/>
          <w:szCs w:val="48"/>
        </w:rPr>
        <w:t>SCF Svenska Mästerskapen MTB XCM 2024</w:t>
      </w:r>
    </w:p>
    <w:p w:rsidR="3D1EACA4" w:rsidP="3D1EACA4" w:rsidRDefault="3D1EACA4" w14:paraId="25B3689D" w14:textId="62903DCA">
      <w:pPr>
        <w:jc w:val="center"/>
        <w:rPr>
          <w:rFonts w:ascii="Arial" w:hAnsi="Arial" w:eastAsia="Arial" w:cs="Arial"/>
          <w:b w:val="1"/>
          <w:bCs w:val="1"/>
          <w:sz w:val="48"/>
          <w:szCs w:val="48"/>
        </w:rPr>
      </w:pPr>
    </w:p>
    <w:p w:rsidR="00DE4A85" w:rsidP="767D440F" w:rsidRDefault="56909FB1" w14:paraId="50CF3B24" w14:textId="66967A01">
      <w:pPr>
        <w:autoSpaceDE w:val="0"/>
        <w:jc w:val="center"/>
        <w:rPr>
          <w:rFonts w:ascii="Arial" w:hAnsi="Arial" w:eastAsia="Arial" w:cs="Arial"/>
          <w:b/>
          <w:bCs/>
          <w:sz w:val="48"/>
          <w:szCs w:val="48"/>
        </w:rPr>
      </w:pPr>
      <w:r w:rsidRPr="56909FB1">
        <w:rPr>
          <w:rFonts w:ascii="Arial" w:hAnsi="Arial" w:eastAsia="Arial" w:cs="Arial"/>
          <w:b/>
          <w:bCs/>
          <w:sz w:val="48"/>
          <w:szCs w:val="48"/>
        </w:rPr>
        <w:t>BOCKSTENSTUREN</w:t>
      </w:r>
    </w:p>
    <w:p w:rsidR="56909FB1" w:rsidP="56909FB1" w:rsidRDefault="56909FB1" w14:paraId="4755B6A3" w14:textId="629F655F">
      <w:pPr>
        <w:jc w:val="center"/>
        <w:rPr>
          <w:rFonts w:ascii="Arial" w:hAnsi="Arial" w:eastAsia="Arial" w:cs="Arial"/>
          <w:b/>
          <w:bCs/>
          <w:sz w:val="48"/>
          <w:szCs w:val="48"/>
        </w:rPr>
      </w:pPr>
      <w:r w:rsidRPr="56909FB1">
        <w:rPr>
          <w:rFonts w:ascii="Arial" w:hAnsi="Arial" w:eastAsia="Arial" w:cs="Arial"/>
          <w:b/>
          <w:bCs/>
          <w:sz w:val="48"/>
          <w:szCs w:val="48"/>
        </w:rPr>
        <w:t xml:space="preserve">“Back to the </w:t>
      </w:r>
      <w:proofErr w:type="spellStart"/>
      <w:r w:rsidRPr="56909FB1">
        <w:rPr>
          <w:rFonts w:ascii="Arial" w:hAnsi="Arial" w:eastAsia="Arial" w:cs="Arial"/>
          <w:b/>
          <w:bCs/>
          <w:sz w:val="48"/>
          <w:szCs w:val="48"/>
        </w:rPr>
        <w:t>roots</w:t>
      </w:r>
      <w:proofErr w:type="spellEnd"/>
      <w:r w:rsidRPr="56909FB1">
        <w:rPr>
          <w:rFonts w:ascii="Arial" w:hAnsi="Arial" w:eastAsia="Arial" w:cs="Arial"/>
          <w:b/>
          <w:bCs/>
          <w:sz w:val="48"/>
          <w:szCs w:val="48"/>
        </w:rPr>
        <w:t>”</w:t>
      </w:r>
    </w:p>
    <w:p w:rsidR="56909FB1" w:rsidP="56909FB1" w:rsidRDefault="56909FB1" w14:paraId="678E2168" w14:textId="128FE210">
      <w:pPr>
        <w:jc w:val="center"/>
        <w:rPr>
          <w:rFonts w:ascii="Arial" w:hAnsi="Arial" w:eastAsia="Arial" w:cs="Arial"/>
          <w:b/>
          <w:bCs/>
          <w:sz w:val="48"/>
          <w:szCs w:val="48"/>
        </w:rPr>
      </w:pPr>
    </w:p>
    <w:p w:rsidR="56909FB1" w:rsidP="56909FB1" w:rsidRDefault="56909FB1" w14:paraId="0BB2C307" w14:textId="2C756EAD">
      <w:pPr>
        <w:jc w:val="center"/>
        <w:rPr>
          <w:rFonts w:ascii="Arial" w:hAnsi="Arial" w:eastAsia="Arial" w:cs="Arial"/>
          <w:b w:val="1"/>
          <w:bCs w:val="1"/>
        </w:rPr>
      </w:pPr>
      <w:r w:rsidRPr="21B40D40" w:rsidR="21B40D40">
        <w:rPr>
          <w:rFonts w:ascii="Arial" w:hAnsi="Arial" w:eastAsia="Arial" w:cs="Arial"/>
          <w:b w:val="1"/>
          <w:bCs w:val="1"/>
        </w:rPr>
        <w:t>Lördagen den 31 aug 2024</w:t>
      </w:r>
    </w:p>
    <w:p w:rsidR="56909FB1" w:rsidP="56909FB1" w:rsidRDefault="56909FB1" w14:paraId="366EC900" w14:textId="2B86EC08">
      <w:pPr>
        <w:jc w:val="center"/>
        <w:rPr>
          <w:rFonts w:ascii="Arial" w:hAnsi="Arial" w:eastAsia="Arial" w:cs="Arial"/>
          <w:b/>
          <w:bCs/>
        </w:rPr>
      </w:pPr>
      <w:r w:rsidRPr="56909FB1">
        <w:rPr>
          <w:rFonts w:ascii="Arial" w:hAnsi="Arial" w:eastAsia="Arial" w:cs="Arial"/>
          <w:b/>
          <w:bCs/>
        </w:rPr>
        <w:t>Varberg, vid Åkulla Friluftsområde</w:t>
      </w:r>
    </w:p>
    <w:p w:rsidR="56909FB1" w:rsidP="56909FB1" w:rsidRDefault="56909FB1" w14:paraId="6622896F" w14:textId="41463A5C">
      <w:pPr>
        <w:jc w:val="center"/>
        <w:rPr>
          <w:rFonts w:ascii="Arial" w:hAnsi="Arial" w:eastAsia="Arial" w:cs="Arial"/>
          <w:b/>
          <w:bCs/>
        </w:rPr>
      </w:pPr>
    </w:p>
    <w:p w:rsidR="56909FB1" w:rsidP="56909FB1" w:rsidRDefault="56909FB1" w14:paraId="1525FCB4" w14:textId="648FFDE8">
      <w:pPr>
        <w:spacing w:line="259" w:lineRule="auto"/>
        <w:jc w:val="center"/>
        <w:rPr>
          <w:rFonts w:ascii="Arial" w:hAnsi="Arial" w:eastAsia="Arial" w:cs="Arial"/>
          <w:b/>
          <w:bCs/>
          <w:sz w:val="20"/>
          <w:szCs w:val="20"/>
        </w:rPr>
      </w:pPr>
    </w:p>
    <w:p w:rsidR="56909FB1" w:rsidP="56909FB1" w:rsidRDefault="56909FB1" w14:paraId="22F3C867" w14:textId="0C62401B">
      <w:pPr>
        <w:spacing w:line="259" w:lineRule="auto"/>
        <w:rPr>
          <w:rFonts w:ascii="Arial" w:hAnsi="Arial" w:eastAsia="Arial" w:cs="Arial"/>
          <w:b/>
          <w:bCs/>
          <w:sz w:val="20"/>
          <w:szCs w:val="20"/>
        </w:rPr>
      </w:pPr>
    </w:p>
    <w:p w:rsidRPr="008A7226" w:rsidR="56909FB1" w:rsidP="3D1EACA4" w:rsidRDefault="56909FB1" w14:paraId="76C67B2F" w14:textId="5B9E1859">
      <w:pPr>
        <w:pStyle w:val="Normal"/>
        <w:spacing w:line="259" w:lineRule="auto"/>
        <w:rPr>
          <w:rFonts w:ascii="Arial" w:hAnsi="Arial" w:eastAsia="Arial" w:cs="Arial"/>
          <w:b w:val="1"/>
          <w:bCs w:val="1"/>
        </w:rPr>
      </w:pPr>
    </w:p>
    <w:p w:rsidRPr="008A7226" w:rsidR="56909FB1" w:rsidP="00D5113A" w:rsidRDefault="56909FB1" w14:paraId="1DE34145" w14:textId="1111E0F7">
      <w:pPr>
        <w:spacing w:line="259" w:lineRule="auto"/>
        <w:rPr>
          <w:rFonts w:ascii="Arial" w:hAnsi="Arial" w:eastAsia="Arial" w:cs="Arial"/>
          <w:b w:val="1"/>
          <w:bCs w:val="1"/>
        </w:rPr>
      </w:pPr>
      <w:r w:rsidRPr="2579F986" w:rsidR="2579F986">
        <w:rPr>
          <w:rFonts w:ascii="Arial" w:hAnsi="Arial" w:eastAsia="Arial" w:cs="Arial"/>
          <w:b w:val="1"/>
          <w:bCs w:val="1"/>
        </w:rPr>
        <w:t>Tävlingsklasser Herrar</w:t>
      </w:r>
    </w:p>
    <w:p w:rsidRPr="008A7226" w:rsidR="56909FB1" w:rsidP="56909FB1" w:rsidRDefault="56909FB1" w14:paraId="43FBBEC2" w14:textId="20BB2D55">
      <w:pPr>
        <w:spacing w:line="259" w:lineRule="auto"/>
        <w:rPr>
          <w:rFonts w:ascii="Arial" w:hAnsi="Arial" w:eastAsia="Arial" w:cs="Arial"/>
        </w:rPr>
      </w:pPr>
      <w:r w:rsidRPr="21B40D40" w:rsidR="21B40D40">
        <w:rPr>
          <w:rFonts w:ascii="Arial" w:hAnsi="Arial" w:eastAsia="Arial" w:cs="Arial"/>
        </w:rPr>
        <w:t>Herrar Elit (födda -05 eller tidigare) SM XCM</w:t>
      </w:r>
      <w:r>
        <w:tab/>
      </w:r>
      <w:r>
        <w:tab/>
      </w:r>
      <w:r w:rsidRPr="21B40D40" w:rsidR="21B40D40">
        <w:rPr>
          <w:rFonts w:ascii="Arial" w:hAnsi="Arial" w:eastAsia="Arial" w:cs="Arial"/>
        </w:rPr>
        <w:t>-90km</w:t>
      </w:r>
    </w:p>
    <w:p w:rsidRPr="008A7226" w:rsidR="56909FB1" w:rsidP="56909FB1" w:rsidRDefault="56909FB1" w14:paraId="6FD24329" w14:textId="316AFA7B">
      <w:pPr>
        <w:spacing w:line="259" w:lineRule="auto"/>
        <w:rPr>
          <w:rFonts w:ascii="Arial" w:hAnsi="Arial" w:eastAsia="Arial" w:cs="Arial"/>
        </w:rPr>
      </w:pPr>
      <w:r w:rsidRPr="21B40D40" w:rsidR="21B40D40">
        <w:rPr>
          <w:rFonts w:ascii="Arial" w:hAnsi="Arial" w:eastAsia="Arial" w:cs="Arial"/>
        </w:rPr>
        <w:t>Herrar Junior (födda -06 eller -07) SM XCM</w:t>
      </w:r>
      <w:r>
        <w:tab/>
      </w:r>
      <w:r>
        <w:tab/>
      </w:r>
      <w:r w:rsidRPr="21B40D40" w:rsidR="21B40D40">
        <w:rPr>
          <w:rFonts w:ascii="Arial" w:hAnsi="Arial" w:eastAsia="Arial" w:cs="Arial"/>
        </w:rPr>
        <w:t>-90km</w:t>
      </w:r>
    </w:p>
    <w:p w:rsidRPr="008A7226" w:rsidR="56909FB1" w:rsidP="2579F986" w:rsidRDefault="56909FB1" w14:paraId="1C9697FC" w14:textId="7AFBFCF6">
      <w:pPr>
        <w:pStyle w:val="Normal"/>
        <w:spacing w:line="259" w:lineRule="auto"/>
        <w:rPr>
          <w:rFonts w:ascii="Arial" w:hAnsi="Arial" w:eastAsia="Arial" w:cs="Arial"/>
        </w:rPr>
      </w:pPr>
      <w:r w:rsidRPr="2579F986" w:rsidR="2579F986">
        <w:rPr>
          <w:rFonts w:ascii="Arial" w:hAnsi="Arial" w:eastAsia="Arial" w:cs="Arial"/>
        </w:rPr>
        <w:t>Herrar 30 (födda -94 och tidigare) SM XCM</w:t>
      </w:r>
      <w:r>
        <w:tab/>
      </w:r>
      <w:r>
        <w:tab/>
      </w:r>
      <w:r w:rsidRPr="2579F986" w:rsidR="2579F986">
        <w:rPr>
          <w:rFonts w:ascii="Arial" w:hAnsi="Arial" w:eastAsia="Arial" w:cs="Arial"/>
        </w:rPr>
        <w:t>-90km</w:t>
      </w:r>
    </w:p>
    <w:p w:rsidRPr="008A7226" w:rsidR="56909FB1" w:rsidP="56909FB1" w:rsidRDefault="56909FB1" w14:paraId="6512E82A" w14:textId="266797F6">
      <w:pPr>
        <w:spacing w:line="259" w:lineRule="auto"/>
        <w:rPr>
          <w:rFonts w:ascii="Arial" w:hAnsi="Arial" w:eastAsia="Arial" w:cs="Arial"/>
        </w:rPr>
      </w:pPr>
      <w:r w:rsidRPr="21B40D40" w:rsidR="21B40D40">
        <w:rPr>
          <w:rFonts w:ascii="Arial" w:hAnsi="Arial" w:eastAsia="Arial" w:cs="Arial"/>
        </w:rPr>
        <w:t>Herrar 40 (födda -84 och tidigare) SM XCM</w:t>
      </w:r>
      <w:r>
        <w:tab/>
      </w:r>
      <w:r>
        <w:tab/>
      </w:r>
      <w:r w:rsidRPr="21B40D40" w:rsidR="21B40D40">
        <w:rPr>
          <w:rFonts w:ascii="Arial" w:hAnsi="Arial" w:eastAsia="Arial" w:cs="Arial"/>
        </w:rPr>
        <w:t>-90km</w:t>
      </w:r>
    </w:p>
    <w:p w:rsidRPr="008A7226" w:rsidR="56909FB1" w:rsidP="56909FB1" w:rsidRDefault="56909FB1" w14:paraId="52D97BB9" w14:textId="057F70B3">
      <w:pPr>
        <w:spacing w:line="259" w:lineRule="auto"/>
        <w:rPr>
          <w:rFonts w:ascii="Arial" w:hAnsi="Arial" w:eastAsia="Arial" w:cs="Arial"/>
        </w:rPr>
      </w:pPr>
      <w:r w:rsidRPr="38D8CFFF" w:rsidR="38D8CFFF">
        <w:rPr>
          <w:rFonts w:ascii="Arial" w:hAnsi="Arial" w:eastAsia="Arial" w:cs="Arial"/>
        </w:rPr>
        <w:t>Herrar 50 (födda -74 och tidigare) SM XCM</w:t>
      </w:r>
      <w:r>
        <w:tab/>
      </w:r>
      <w:r>
        <w:tab/>
      </w:r>
      <w:r w:rsidRPr="38D8CFFF" w:rsidR="38D8CFFF">
        <w:rPr>
          <w:rFonts w:ascii="Arial" w:hAnsi="Arial" w:eastAsia="Arial" w:cs="Arial"/>
        </w:rPr>
        <w:t>-90km</w:t>
      </w:r>
    </w:p>
    <w:p w:rsidRPr="008A7226" w:rsidR="56909FB1" w:rsidP="56909FB1" w:rsidRDefault="56909FB1" w14:paraId="09915C77" w14:textId="01AB5BF9">
      <w:pPr>
        <w:spacing w:line="259" w:lineRule="auto"/>
        <w:rPr>
          <w:rFonts w:ascii="Arial" w:hAnsi="Arial" w:eastAsia="Arial" w:cs="Arial"/>
        </w:rPr>
      </w:pPr>
      <w:r w:rsidRPr="41BD9C51" w:rsidR="41BD9C51">
        <w:rPr>
          <w:rFonts w:ascii="Arial" w:hAnsi="Arial" w:eastAsia="Arial" w:cs="Arial"/>
        </w:rPr>
        <w:t>Herrar 60 (födda -64 och tidigare)</w:t>
      </w:r>
      <w:r w:rsidRPr="41BD9C51" w:rsidR="41BD9C51">
        <w:rPr>
          <w:rFonts w:ascii="Arial" w:hAnsi="Arial" w:eastAsia="Arial" w:cs="Arial"/>
        </w:rPr>
        <w:t xml:space="preserve"> </w:t>
      </w:r>
      <w:r w:rsidRPr="41BD9C51" w:rsidR="41BD9C51">
        <w:rPr>
          <w:rFonts w:ascii="Arial" w:hAnsi="Arial" w:eastAsia="Arial" w:cs="Arial"/>
        </w:rPr>
        <w:t xml:space="preserve">SM </w:t>
      </w:r>
      <w:r w:rsidRPr="41BD9C51" w:rsidR="41BD9C51">
        <w:rPr>
          <w:rFonts w:ascii="Arial" w:hAnsi="Arial" w:eastAsia="Arial" w:cs="Arial"/>
        </w:rPr>
        <w:t>X</w:t>
      </w:r>
      <w:r w:rsidRPr="41BD9C51" w:rsidR="41BD9C51">
        <w:rPr>
          <w:rFonts w:ascii="Arial" w:hAnsi="Arial" w:eastAsia="Arial" w:cs="Arial"/>
        </w:rPr>
        <w:t>C</w:t>
      </w:r>
      <w:r w:rsidRPr="41BD9C51" w:rsidR="41BD9C51">
        <w:rPr>
          <w:rFonts w:ascii="Arial" w:hAnsi="Arial" w:eastAsia="Arial" w:cs="Arial"/>
        </w:rPr>
        <w:t>M</w:t>
      </w:r>
      <w:r>
        <w:tab/>
      </w:r>
      <w:r>
        <w:tab/>
      </w:r>
      <w:r w:rsidRPr="41BD9C51" w:rsidR="41BD9C51">
        <w:rPr>
          <w:rFonts w:ascii="Arial" w:hAnsi="Arial" w:eastAsia="Arial" w:cs="Arial"/>
        </w:rPr>
        <w:t>-75km</w:t>
      </w:r>
    </w:p>
    <w:p w:rsidR="2579F986" w:rsidP="2579F986" w:rsidRDefault="2579F986" w14:paraId="6241D957" w14:textId="2D10F687">
      <w:pPr>
        <w:spacing w:line="259" w:lineRule="auto"/>
        <w:rPr>
          <w:rFonts w:ascii="Arial" w:hAnsi="Arial" w:eastAsia="Arial" w:cs="Arial"/>
        </w:rPr>
      </w:pPr>
      <w:r w:rsidRPr="2579F986" w:rsidR="2579F986">
        <w:rPr>
          <w:rFonts w:ascii="Arial" w:hAnsi="Arial" w:eastAsia="Arial" w:cs="Arial"/>
        </w:rPr>
        <w:t>Herrar Sport (födda -09 eller tidigare) Ej SM klass</w:t>
      </w:r>
      <w:r>
        <w:tab/>
      </w:r>
      <w:r w:rsidRPr="2579F986" w:rsidR="2579F986">
        <w:rPr>
          <w:rFonts w:ascii="Arial" w:hAnsi="Arial" w:eastAsia="Arial" w:cs="Arial"/>
        </w:rPr>
        <w:t>-75km</w:t>
      </w:r>
    </w:p>
    <w:p w:rsidR="2579F986" w:rsidP="2579F986" w:rsidRDefault="2579F986" w14:paraId="7C310668" w14:textId="71113977">
      <w:pPr>
        <w:pStyle w:val="Normal"/>
        <w:spacing w:line="259" w:lineRule="auto"/>
        <w:rPr>
          <w:rFonts w:ascii="Arial" w:hAnsi="Arial" w:eastAsia="Arial" w:cs="Arial"/>
        </w:rPr>
      </w:pPr>
    </w:p>
    <w:p w:rsidRPr="008A7226" w:rsidR="56909FB1" w:rsidP="56909FB1" w:rsidRDefault="56909FB1" w14:paraId="7F42EFCE" w14:textId="71C3F87E">
      <w:pPr>
        <w:spacing w:line="259" w:lineRule="auto"/>
        <w:rPr>
          <w:rFonts w:ascii="Arial" w:hAnsi="Arial" w:eastAsia="Arial" w:cs="Arial"/>
        </w:rPr>
      </w:pPr>
    </w:p>
    <w:p w:rsidRPr="008A7226" w:rsidR="56909FB1" w:rsidP="56909FB1" w:rsidRDefault="56909FB1" w14:paraId="706BF28E" w14:textId="35EE9FC2">
      <w:pPr>
        <w:spacing w:line="259" w:lineRule="auto"/>
        <w:rPr>
          <w:rFonts w:ascii="Arial" w:hAnsi="Arial" w:eastAsia="Arial" w:cs="Arial"/>
          <w:b w:val="1"/>
          <w:bCs w:val="1"/>
        </w:rPr>
      </w:pPr>
      <w:r w:rsidRPr="2579F986" w:rsidR="2579F986">
        <w:rPr>
          <w:rFonts w:ascii="Arial" w:hAnsi="Arial" w:eastAsia="Arial" w:cs="Arial"/>
          <w:b w:val="1"/>
          <w:bCs w:val="1"/>
        </w:rPr>
        <w:t>Tävlingsklasser Damer</w:t>
      </w:r>
    </w:p>
    <w:p w:rsidRPr="008A7226" w:rsidR="56909FB1" w:rsidP="56909FB1" w:rsidRDefault="56909FB1" w14:paraId="4801D768" w14:textId="15B2ABF7">
      <w:pPr>
        <w:spacing w:line="259" w:lineRule="auto"/>
        <w:rPr>
          <w:rFonts w:ascii="Arial" w:hAnsi="Arial" w:eastAsia="Arial" w:cs="Arial"/>
        </w:rPr>
      </w:pPr>
      <w:r w:rsidRPr="438ED895" w:rsidR="438ED895">
        <w:rPr>
          <w:rFonts w:ascii="Arial" w:hAnsi="Arial" w:eastAsia="Arial" w:cs="Arial"/>
        </w:rPr>
        <w:t>Damer Elit (födda -07 eller tidigare) SM XCM</w:t>
      </w:r>
      <w:r>
        <w:tab/>
      </w:r>
      <w:r>
        <w:tab/>
      </w:r>
      <w:r w:rsidRPr="438ED895" w:rsidR="438ED895">
        <w:rPr>
          <w:rFonts w:ascii="Arial" w:hAnsi="Arial" w:eastAsia="Arial" w:cs="Arial"/>
        </w:rPr>
        <w:t>-90km</w:t>
      </w:r>
    </w:p>
    <w:p w:rsidR="3D1EACA4" w:rsidP="3D1EACA4" w:rsidRDefault="3D1EACA4" w14:paraId="3BB8F6C0" w14:textId="375A0493">
      <w:pPr>
        <w:pStyle w:val="Normal"/>
        <w:spacing w:line="259" w:lineRule="auto"/>
        <w:rPr>
          <w:rFonts w:ascii="Arial" w:hAnsi="Arial" w:eastAsia="Arial" w:cs="Arial"/>
        </w:rPr>
      </w:pPr>
      <w:r w:rsidRPr="3D1EACA4" w:rsidR="3D1EACA4">
        <w:rPr>
          <w:rFonts w:ascii="Arial" w:hAnsi="Arial" w:eastAsia="Arial" w:cs="Arial"/>
        </w:rPr>
        <w:t>(Damer Junior ingår i Damer Elit)</w:t>
      </w:r>
    </w:p>
    <w:p w:rsidRPr="008A7226" w:rsidR="56909FB1" w:rsidP="2579F986" w:rsidRDefault="56909FB1" w14:paraId="3095B340" w14:textId="3669A07C">
      <w:pPr>
        <w:pStyle w:val="Normal"/>
        <w:spacing w:line="259" w:lineRule="auto"/>
        <w:rPr>
          <w:rFonts w:ascii="Arial" w:hAnsi="Arial" w:eastAsia="Arial" w:cs="Arial"/>
        </w:rPr>
      </w:pPr>
      <w:r w:rsidRPr="2579F986" w:rsidR="2579F986">
        <w:rPr>
          <w:rFonts w:ascii="Arial" w:hAnsi="Arial" w:eastAsia="Arial" w:cs="Arial"/>
        </w:rPr>
        <w:t>Damer 30 (födda -94 och tidigare) SM XCM</w:t>
      </w:r>
      <w:r>
        <w:tab/>
      </w:r>
      <w:r>
        <w:tab/>
      </w:r>
      <w:r w:rsidRPr="2579F986" w:rsidR="2579F986">
        <w:rPr>
          <w:rFonts w:ascii="Arial" w:hAnsi="Arial" w:eastAsia="Arial" w:cs="Arial"/>
        </w:rPr>
        <w:t>-75km</w:t>
      </w:r>
    </w:p>
    <w:p w:rsidRPr="008A7226" w:rsidR="56909FB1" w:rsidP="56909FB1" w:rsidRDefault="56909FB1" w14:paraId="79C52B37" w14:textId="6651C703">
      <w:pPr>
        <w:spacing w:line="259" w:lineRule="auto"/>
        <w:rPr>
          <w:rFonts w:ascii="Arial" w:hAnsi="Arial" w:eastAsia="Arial" w:cs="Arial"/>
        </w:rPr>
      </w:pPr>
      <w:r w:rsidRPr="21B40D40" w:rsidR="21B40D40">
        <w:rPr>
          <w:rFonts w:ascii="Arial" w:hAnsi="Arial" w:eastAsia="Arial" w:cs="Arial"/>
        </w:rPr>
        <w:t>Damer 40 (födda -84 och tidigare) SM XCM</w:t>
      </w:r>
      <w:r>
        <w:tab/>
      </w:r>
      <w:r>
        <w:tab/>
      </w:r>
      <w:r w:rsidRPr="21B40D40" w:rsidR="21B40D40">
        <w:rPr>
          <w:rFonts w:ascii="Arial" w:hAnsi="Arial" w:eastAsia="Arial" w:cs="Arial"/>
        </w:rPr>
        <w:t>-75km</w:t>
      </w:r>
    </w:p>
    <w:p w:rsidRPr="008A7226" w:rsidR="56909FB1" w:rsidP="56909FB1" w:rsidRDefault="56909FB1" w14:paraId="0150C82A" w14:textId="71025903">
      <w:pPr>
        <w:spacing w:line="259" w:lineRule="auto"/>
        <w:rPr>
          <w:rFonts w:ascii="Arial" w:hAnsi="Arial" w:eastAsia="Arial" w:cs="Arial"/>
        </w:rPr>
      </w:pPr>
      <w:r w:rsidRPr="438ED895" w:rsidR="438ED895">
        <w:rPr>
          <w:rFonts w:ascii="Arial" w:hAnsi="Arial" w:eastAsia="Arial" w:cs="Arial"/>
        </w:rPr>
        <w:t>Damer 50 (födda -74 och tidigare) SM XCM</w:t>
      </w:r>
      <w:r>
        <w:tab/>
      </w:r>
      <w:r>
        <w:tab/>
      </w:r>
      <w:r w:rsidRPr="438ED895" w:rsidR="438ED895">
        <w:rPr>
          <w:rFonts w:ascii="Arial" w:hAnsi="Arial" w:eastAsia="Arial" w:cs="Arial"/>
        </w:rPr>
        <w:t>-75km</w:t>
      </w:r>
    </w:p>
    <w:p w:rsidRPr="008A7226" w:rsidR="56909FB1" w:rsidP="56909FB1" w:rsidRDefault="56909FB1" w14:paraId="702E4648" w14:textId="1F87E3FD">
      <w:pPr>
        <w:spacing w:line="259" w:lineRule="auto"/>
        <w:rPr>
          <w:rFonts w:ascii="Arial" w:hAnsi="Arial" w:eastAsia="Arial" w:cs="Arial"/>
        </w:rPr>
      </w:pPr>
      <w:r w:rsidRPr="41BD9C51" w:rsidR="41BD9C51">
        <w:rPr>
          <w:rFonts w:ascii="Arial" w:hAnsi="Arial" w:eastAsia="Arial" w:cs="Arial"/>
        </w:rPr>
        <w:t>Damer 60 (födda -64 och tidigare) SM XCM</w:t>
      </w:r>
      <w:r>
        <w:tab/>
      </w:r>
      <w:r>
        <w:tab/>
      </w:r>
      <w:r w:rsidRPr="41BD9C51" w:rsidR="41BD9C51">
        <w:rPr>
          <w:rFonts w:ascii="Arial" w:hAnsi="Arial" w:eastAsia="Arial" w:cs="Arial"/>
        </w:rPr>
        <w:t>-60km</w:t>
      </w:r>
    </w:p>
    <w:p w:rsidR="2579F986" w:rsidP="2579F986" w:rsidRDefault="2579F986" w14:paraId="77377540" w14:textId="7AA35AC1">
      <w:pPr>
        <w:spacing w:line="259" w:lineRule="auto"/>
        <w:rPr>
          <w:rFonts w:ascii="Arial" w:hAnsi="Arial" w:eastAsia="Arial" w:cs="Arial"/>
        </w:rPr>
      </w:pPr>
      <w:r w:rsidRPr="38D8CFFF" w:rsidR="38D8CFFF">
        <w:rPr>
          <w:rFonts w:ascii="Arial" w:hAnsi="Arial" w:eastAsia="Arial" w:cs="Arial"/>
        </w:rPr>
        <w:t>Damer Sport (födda -09 eller tidigare) Ej SM klass</w:t>
      </w:r>
      <w:r>
        <w:tab/>
      </w:r>
      <w:r w:rsidRPr="38D8CFFF" w:rsidR="38D8CFFF">
        <w:rPr>
          <w:rFonts w:ascii="Arial" w:hAnsi="Arial" w:eastAsia="Arial" w:cs="Arial"/>
        </w:rPr>
        <w:t>-75km</w:t>
      </w:r>
    </w:p>
    <w:p w:rsidR="2579F986" w:rsidP="2579F986" w:rsidRDefault="2579F986" w14:paraId="3028C588" w14:textId="40254183">
      <w:pPr>
        <w:pStyle w:val="Normal"/>
        <w:spacing w:line="259" w:lineRule="auto"/>
        <w:rPr>
          <w:rFonts w:ascii="Arial" w:hAnsi="Arial" w:eastAsia="Arial" w:cs="Arial"/>
        </w:rPr>
      </w:pPr>
    </w:p>
    <w:p w:rsidR="3EFE8F63" w:rsidP="3EFE8F63" w:rsidRDefault="3EFE8F63" w14:paraId="2CF38D6B" w14:textId="5305AA1A">
      <w:pPr>
        <w:pStyle w:val="Normal"/>
        <w:spacing w:line="259" w:lineRule="auto"/>
        <w:rPr>
          <w:rFonts w:ascii="Arial" w:hAnsi="Arial" w:eastAsia="Arial" w:cs="Arial"/>
        </w:rPr>
      </w:pPr>
    </w:p>
    <w:p w:rsidR="41BD9C51" w:rsidP="41BD9C51" w:rsidRDefault="41BD9C51" w14:paraId="0EBD5AB8" w14:textId="3F59018C">
      <w:pPr>
        <w:pStyle w:val="Normal"/>
        <w:spacing w:line="259" w:lineRule="auto"/>
        <w:rPr>
          <w:rFonts w:ascii="Arial" w:hAnsi="Arial" w:eastAsia="Arial" w:cs="Arial"/>
          <w:b w:val="1"/>
          <w:bCs w:val="1"/>
        </w:rPr>
      </w:pPr>
    </w:p>
    <w:p w:rsidR="3EFE8F63" w:rsidP="3EFE8F63" w:rsidRDefault="3EFE8F63" w14:paraId="09E0FC44" w14:textId="5069C5A3">
      <w:pPr>
        <w:pStyle w:val="Normal"/>
        <w:spacing w:line="259" w:lineRule="auto"/>
        <w:rPr>
          <w:rFonts w:ascii="Arial" w:hAnsi="Arial" w:eastAsia="Arial" w:cs="Arial"/>
          <w:b w:val="1"/>
          <w:bCs w:val="1"/>
        </w:rPr>
      </w:pPr>
      <w:r w:rsidRPr="3D1EACA4" w:rsidR="3D1EACA4">
        <w:rPr>
          <w:rFonts w:ascii="Arial" w:hAnsi="Arial" w:eastAsia="Arial" w:cs="Arial"/>
          <w:b w:val="1"/>
          <w:bCs w:val="1"/>
        </w:rPr>
        <w:t>Motionsklasser</w:t>
      </w:r>
    </w:p>
    <w:p w:rsidR="3D1EACA4" w:rsidP="3D1EACA4" w:rsidRDefault="3D1EACA4" w14:paraId="2DCD7EAC" w14:textId="37B37D37">
      <w:pPr>
        <w:pStyle w:val="Normal"/>
        <w:spacing w:line="259" w:lineRule="auto"/>
        <w:rPr>
          <w:rFonts w:ascii="Arial" w:hAnsi="Arial" w:eastAsia="Arial" w:cs="Arial"/>
          <w:b w:val="1"/>
          <w:bCs w:val="1"/>
        </w:rPr>
      </w:pPr>
      <w:r w:rsidRPr="21B40D40" w:rsidR="21B40D40">
        <w:rPr>
          <w:rFonts w:ascii="Arial" w:hAnsi="Arial" w:eastAsia="Arial" w:cs="Arial"/>
          <w:b w:val="1"/>
          <w:bCs w:val="1"/>
        </w:rPr>
        <w:t>BST 90 Motion</w:t>
      </w:r>
    </w:p>
    <w:p w:rsidR="3EFE8F63" w:rsidP="3EFE8F63" w:rsidRDefault="3EFE8F63" w14:paraId="38BF4213" w14:textId="2D08EF88">
      <w:pPr>
        <w:pStyle w:val="Normal"/>
        <w:spacing w:line="259" w:lineRule="auto"/>
        <w:rPr>
          <w:rFonts w:ascii="Arial" w:hAnsi="Arial" w:eastAsia="Arial" w:cs="Arial"/>
        </w:rPr>
      </w:pPr>
      <w:r w:rsidRPr="21B40D40" w:rsidR="21B40D40">
        <w:rPr>
          <w:rFonts w:ascii="Arial" w:hAnsi="Arial" w:eastAsia="Arial" w:cs="Arial"/>
        </w:rPr>
        <w:t>Damer/Herrar (födda -09 eller tidigare)</w:t>
      </w:r>
    </w:p>
    <w:p w:rsidR="3EFE8F63" w:rsidP="3EFE8F63" w:rsidRDefault="3EFE8F63" w14:paraId="2BF5444F" w14:textId="26DECC20">
      <w:pPr>
        <w:pStyle w:val="Normal"/>
        <w:spacing w:line="259" w:lineRule="auto"/>
        <w:rPr>
          <w:rFonts w:ascii="Arial" w:hAnsi="Arial" w:eastAsia="Arial" w:cs="Arial"/>
        </w:rPr>
      </w:pPr>
    </w:p>
    <w:p w:rsidR="3EFE8F63" w:rsidP="3D1EACA4" w:rsidRDefault="3EFE8F63" w14:paraId="1FFD6058" w14:textId="2BA5AE0E">
      <w:pPr>
        <w:pStyle w:val="Normal"/>
        <w:spacing w:line="259" w:lineRule="auto"/>
        <w:rPr>
          <w:rFonts w:ascii="Arial" w:hAnsi="Arial" w:eastAsia="Arial" w:cs="Arial"/>
        </w:rPr>
      </w:pPr>
      <w:r w:rsidRPr="21B40D40" w:rsidR="21B40D40">
        <w:rPr>
          <w:rFonts w:ascii="Arial" w:hAnsi="Arial" w:eastAsia="Arial" w:cs="Arial"/>
          <w:b w:val="1"/>
          <w:bCs w:val="1"/>
        </w:rPr>
        <w:t>BST 60 Motion</w:t>
      </w:r>
    </w:p>
    <w:p w:rsidR="3EFE8F63" w:rsidP="3EFE8F63" w:rsidRDefault="3EFE8F63" w14:paraId="5444E2CF" w14:textId="2919FDE0">
      <w:pPr>
        <w:pStyle w:val="Normal"/>
        <w:spacing w:line="259" w:lineRule="auto"/>
        <w:rPr>
          <w:rFonts w:ascii="Arial" w:hAnsi="Arial" w:eastAsia="Arial" w:cs="Arial"/>
        </w:rPr>
      </w:pPr>
      <w:r w:rsidRPr="21B40D40" w:rsidR="21B40D40">
        <w:rPr>
          <w:rFonts w:ascii="Arial" w:hAnsi="Arial" w:eastAsia="Arial" w:cs="Arial"/>
        </w:rPr>
        <w:t>Damer/Herrar (födda -11 eller tidigare)</w:t>
      </w:r>
    </w:p>
    <w:p w:rsidR="3EFE8F63" w:rsidP="3EFE8F63" w:rsidRDefault="3EFE8F63" w14:paraId="677CEDF6" w14:textId="522C49CB">
      <w:pPr>
        <w:pStyle w:val="Normal"/>
        <w:spacing w:line="259" w:lineRule="auto"/>
        <w:rPr>
          <w:rFonts w:ascii="Arial" w:hAnsi="Arial" w:eastAsia="Arial" w:cs="Arial"/>
        </w:rPr>
      </w:pPr>
    </w:p>
    <w:p w:rsidR="3EFE8F63" w:rsidP="3D1EACA4" w:rsidRDefault="3EFE8F63" w14:paraId="757E63B9" w14:textId="3E44CBD0">
      <w:pPr>
        <w:pStyle w:val="Normal"/>
        <w:spacing w:line="259" w:lineRule="auto"/>
        <w:rPr>
          <w:rFonts w:ascii="Arial" w:hAnsi="Arial" w:eastAsia="Arial" w:cs="Arial"/>
          <w:b w:val="1"/>
          <w:bCs w:val="1"/>
        </w:rPr>
      </w:pPr>
      <w:r w:rsidRPr="21B40D40" w:rsidR="21B40D40">
        <w:rPr>
          <w:rFonts w:ascii="Arial" w:hAnsi="Arial" w:eastAsia="Arial" w:cs="Arial"/>
          <w:b w:val="1"/>
          <w:bCs w:val="1"/>
        </w:rPr>
        <w:t>BST 30 Motion</w:t>
      </w:r>
    </w:p>
    <w:p w:rsidR="3EFE8F63" w:rsidP="3EFE8F63" w:rsidRDefault="3EFE8F63" w14:paraId="1B453F32" w14:textId="46F8FCA3">
      <w:pPr>
        <w:pStyle w:val="Normal"/>
        <w:spacing w:line="259" w:lineRule="auto"/>
        <w:rPr>
          <w:rFonts w:ascii="Arial" w:hAnsi="Arial" w:eastAsia="Arial" w:cs="Arial"/>
        </w:rPr>
      </w:pPr>
      <w:r w:rsidRPr="21B40D40" w:rsidR="21B40D40">
        <w:rPr>
          <w:rFonts w:ascii="Arial" w:hAnsi="Arial" w:eastAsia="Arial" w:cs="Arial"/>
        </w:rPr>
        <w:t>Damer/Herrar (födda -13 eller tidigare)</w:t>
      </w:r>
    </w:p>
    <w:p w:rsidRPr="008A7226" w:rsidR="56909FB1" w:rsidP="56909FB1" w:rsidRDefault="56909FB1" w14:paraId="00C14B4C" w14:textId="72995D45">
      <w:pPr>
        <w:spacing w:line="259" w:lineRule="auto"/>
        <w:rPr>
          <w:rFonts w:ascii="Arial" w:hAnsi="Arial" w:eastAsia="Arial" w:cs="Arial"/>
        </w:rPr>
      </w:pPr>
    </w:p>
    <w:p w:rsidRPr="008A7226" w:rsidR="56909FB1" w:rsidP="3D1EACA4" w:rsidRDefault="56909FB1" w14:paraId="7680B6FF" w14:textId="6C1293AB">
      <w:pPr>
        <w:pStyle w:val="Normal"/>
        <w:spacing w:line="259" w:lineRule="auto"/>
        <w:rPr>
          <w:rFonts w:ascii="Arial" w:hAnsi="Arial" w:eastAsia="Arial" w:cs="Arial"/>
          <w:b w:val="1"/>
          <w:bCs w:val="1"/>
          <w:color w:val="000000" w:themeColor="text1"/>
        </w:rPr>
      </w:pPr>
      <w:r w:rsidRPr="0933EA54" w:rsidR="0933EA54">
        <w:rPr>
          <w:rFonts w:ascii="Arial" w:hAnsi="Arial" w:eastAsia="Arial" w:cs="Arial"/>
          <w:b w:val="1"/>
          <w:bCs w:val="1"/>
          <w:color w:val="000000" w:themeColor="text1" w:themeTint="FF" w:themeShade="FF"/>
        </w:rPr>
        <w:t>Licens</w:t>
      </w:r>
    </w:p>
    <w:p w:rsidRPr="008A7226" w:rsidR="00D30220" w:rsidP="0933EA54" w:rsidRDefault="00D30220" w14:paraId="0186FAC6" w14:textId="74263994">
      <w:pPr>
        <w:pStyle w:val="Normal"/>
        <w:spacing w:after="0" w:afterAutospacing="off" w:line="257" w:lineRule="auto"/>
        <w:rPr>
          <w:rFonts w:ascii="Arial" w:hAnsi="Arial" w:eastAsia="Arial" w:cs="Arial"/>
          <w:b w:val="0"/>
          <w:bCs w:val="0"/>
          <w:i w:val="0"/>
          <w:iCs w:val="0"/>
          <w:caps w:val="0"/>
          <w:smallCaps w:val="0"/>
          <w:noProof w:val="0"/>
          <w:color w:val="242424"/>
          <w:sz w:val="24"/>
          <w:szCs w:val="24"/>
          <w:lang w:val="sv-SE"/>
        </w:rPr>
      </w:pPr>
      <w:r w:rsidRPr="0933EA54" w:rsidR="0933EA54">
        <w:rPr>
          <w:rFonts w:ascii="Arial" w:hAnsi="Arial" w:eastAsia="Arial" w:cs="Arial"/>
          <w:b w:val="0"/>
          <w:bCs w:val="0"/>
          <w:i w:val="0"/>
          <w:iCs w:val="0"/>
          <w:caps w:val="0"/>
          <w:smallCaps w:val="0"/>
          <w:noProof w:val="0"/>
          <w:color w:val="242424"/>
          <w:sz w:val="24"/>
          <w:szCs w:val="24"/>
          <w:lang w:val="sv-SE"/>
        </w:rPr>
        <w:t xml:space="preserve">Till start i SM-tävlingsklass krävs att cyklist har rätt licens vid ordinarie anmälans utgång. Så efteranmälan med licens som är utställd senare än ordinarie tid kan inte tas emot / nekas start. </w:t>
      </w:r>
    </w:p>
    <w:p w:rsidRPr="008A7226" w:rsidR="00D30220" w:rsidP="0933EA54" w:rsidRDefault="00D30220" w14:paraId="4B761347" w14:textId="6DE5893E">
      <w:pPr>
        <w:pStyle w:val="Normal"/>
        <w:spacing w:after="0" w:afterAutospacing="off" w:line="257" w:lineRule="auto"/>
        <w:rPr>
          <w:rFonts w:ascii="Arial" w:hAnsi="Arial" w:eastAsia="Arial" w:cs="Arial"/>
          <w:noProof w:val="0"/>
          <w:color w:val="000000" w:themeColor="text1" w:themeTint="FF" w:themeShade="FF"/>
          <w:sz w:val="24"/>
          <w:szCs w:val="24"/>
          <w:lang w:val="sv-SE"/>
        </w:rPr>
      </w:pPr>
      <w:r w:rsidRPr="0933EA54" w:rsidR="0933EA54">
        <w:rPr>
          <w:rFonts w:ascii="Arial" w:hAnsi="Arial" w:eastAsia="Arial" w:cs="Arial"/>
          <w:noProof w:val="0"/>
          <w:sz w:val="24"/>
          <w:szCs w:val="24"/>
          <w:lang w:val="sv-SE"/>
        </w:rPr>
        <w:t xml:space="preserve">I H/D Sport är engångslicens tillåten. Engångslicens kan enbart tecknas via </w:t>
      </w:r>
      <w:r w:rsidRPr="0933EA54" w:rsidR="0933EA54">
        <w:rPr>
          <w:rFonts w:ascii="Arial" w:hAnsi="Arial" w:eastAsia="Arial" w:cs="Arial"/>
          <w:noProof w:val="0"/>
          <w:sz w:val="24"/>
          <w:szCs w:val="24"/>
          <w:lang w:val="sv-SE"/>
        </w:rPr>
        <w:t>Cardskipper-appen</w:t>
      </w:r>
      <w:r w:rsidRPr="0933EA54" w:rsidR="0933EA54">
        <w:rPr>
          <w:rFonts w:ascii="Arial" w:hAnsi="Arial" w:eastAsia="Arial" w:cs="Arial"/>
          <w:noProof w:val="0"/>
          <w:sz w:val="24"/>
          <w:szCs w:val="24"/>
          <w:lang w:val="sv-SE"/>
        </w:rPr>
        <w:t xml:space="preserve"> och ska visas upp i samband med uthämtning av nummerlapp. </w:t>
      </w:r>
      <w:r w:rsidRPr="0933EA54" w:rsidR="0933EA54">
        <w:rPr>
          <w:rFonts w:ascii="Arial" w:hAnsi="Arial" w:eastAsia="Arial" w:cs="Arial"/>
          <w:noProof w:val="0"/>
          <w:color w:val="000000" w:themeColor="text1" w:themeTint="FF" w:themeShade="FF"/>
          <w:sz w:val="24"/>
          <w:szCs w:val="24"/>
          <w:lang w:val="sv-SE"/>
        </w:rPr>
        <w:t>I motionsklass krävs ingen licens.</w:t>
      </w:r>
    </w:p>
    <w:p w:rsidRPr="008A7226" w:rsidR="00D30220" w:rsidP="0933EA54" w:rsidRDefault="00D30220" w14:paraId="254A11AF" w14:textId="135953B2">
      <w:pPr>
        <w:pStyle w:val="Normal"/>
        <w:spacing w:before="0" w:beforeAutospacing="off" w:after="0" w:afterAutospacing="off"/>
        <w:ind w:left="0"/>
        <w:rPr>
          <w:rFonts w:ascii="Arial" w:hAnsi="Arial" w:eastAsia="Arial" w:cs="Arial"/>
          <w:b w:val="1"/>
          <w:bCs w:val="1"/>
          <w:color w:val="000000" w:themeColor="text1" w:themeTint="FF" w:themeShade="FF"/>
        </w:rPr>
      </w:pPr>
    </w:p>
    <w:p w:rsidRPr="008A7226" w:rsidR="00D30220" w:rsidP="0933EA54" w:rsidRDefault="00D30220" w14:paraId="237D029C" w14:textId="4FD1FD53">
      <w:pPr>
        <w:pStyle w:val="Normal"/>
        <w:spacing w:before="0" w:beforeAutospacing="off" w:after="0" w:afterAutospacing="off"/>
        <w:ind w:left="0"/>
        <w:rPr>
          <w:rFonts w:ascii="Arial" w:hAnsi="Arial" w:eastAsia="Arial" w:cs="Arial"/>
          <w:b w:val="1"/>
          <w:bCs w:val="1"/>
          <w:color w:val="000000" w:themeColor="text1"/>
        </w:rPr>
      </w:pPr>
      <w:r w:rsidRPr="0933EA54" w:rsidR="0933EA54">
        <w:rPr>
          <w:rFonts w:ascii="Arial" w:hAnsi="Arial" w:eastAsia="Arial" w:cs="Arial"/>
          <w:b w:val="1"/>
          <w:bCs w:val="1"/>
          <w:color w:val="000000" w:themeColor="text1" w:themeTint="FF" w:themeShade="FF"/>
        </w:rPr>
        <w:t>Anmälan/efteranmälan</w:t>
      </w:r>
    </w:p>
    <w:p w:rsidR="342D42BA" w:rsidP="2579F986" w:rsidRDefault="342D42BA" w14:paraId="45FC8ED3" w14:textId="14BCFF72">
      <w:pPr>
        <w:pStyle w:val="Normal"/>
        <w:suppressLineNumbers w:val="0"/>
        <w:spacing w:before="0" w:beforeAutospacing="off" w:after="0" w:afterAutospacing="off" w:line="270" w:lineRule="exact"/>
        <w:ind w:left="0" w:right="0"/>
        <w:jc w:val="left"/>
        <w:rPr>
          <w:rFonts w:ascii="Arial" w:hAnsi="Arial" w:eastAsia="Arial" w:cs="Arial"/>
          <w:color w:val="000000" w:themeColor="text1" w:themeTint="FF" w:themeShade="FF"/>
        </w:rPr>
      </w:pPr>
      <w:r w:rsidRPr="342D42BA" w:rsidR="342D42BA">
        <w:rPr>
          <w:rFonts w:ascii="Arial" w:hAnsi="Arial" w:eastAsia="Arial" w:cs="Arial"/>
          <w:color w:val="000000" w:themeColor="text1" w:themeTint="FF" w:themeShade="FF"/>
        </w:rPr>
        <w:t xml:space="preserve">Anmälan </w:t>
      </w:r>
      <w:r w:rsidRPr="342D42BA" w:rsidR="342D42BA">
        <w:rPr>
          <w:rFonts w:ascii="Arial" w:hAnsi="Arial" w:eastAsia="Arial" w:cs="Arial"/>
          <w:color w:val="000000" w:themeColor="text1" w:themeTint="FF" w:themeShade="FF"/>
        </w:rPr>
        <w:t>görs</w:t>
      </w:r>
      <w:r w:rsidRPr="342D42BA" w:rsidR="342D42BA">
        <w:rPr>
          <w:rFonts w:ascii="Arial" w:hAnsi="Arial" w:eastAsia="Arial" w:cs="Arial"/>
          <w:color w:val="000000" w:themeColor="text1" w:themeTint="FF" w:themeShade="FF"/>
        </w:rPr>
        <w:t xml:space="preserve"> via </w:t>
      </w:r>
      <w:ins w:author="Ellen Hedrén" w:date="2024-03-26T20:36:21.39Z" w:id="1434583837">
        <w:r>
          <w:fldChar w:fldCharType="begin"/>
        </w:r>
        <w:r>
          <w:instrText xml:space="preserve">HYPERLINK "http://www.bockstensturen.nu" </w:instrText>
        </w:r>
        <w:r>
          <w:fldChar w:fldCharType="separate"/>
        </w:r>
        <w:r/>
      </w:ins>
      <w:r w:rsidRPr="2579F986" w:rsidR="2579F986">
        <w:rPr>
          <w:rStyle w:val="Hyperlnk"/>
          <w:rFonts w:ascii="Arial" w:hAnsi="Arial" w:eastAsia="Arial" w:cs="Arial"/>
        </w:rPr>
        <w:t>www.bockstensturen.nu</w:t>
      </w:r>
      <w:r>
        <w:fldChar w:fldCharType="end"/>
      </w:r>
      <w:r w:rsidRPr="2579F986" w:rsidR="2579F986">
        <w:rPr>
          <w:rFonts w:ascii="Arial" w:hAnsi="Arial" w:eastAsia="Arial" w:cs="Arial"/>
          <w:color w:val="000000" w:themeColor="text1" w:themeTint="FF" w:themeShade="FF"/>
        </w:rPr>
        <w:t xml:space="preserve"> </w:t>
      </w:r>
      <w:ins w:author="Ellen Hedrén" w:date="2024-03-12T17:39:10.292Z" w:id="1029557984">
        <w:r/>
      </w:ins>
    </w:p>
    <w:p w:rsidR="342D42BA" w:rsidP="2579F986" w:rsidRDefault="342D42BA" w14:paraId="694595C6" w14:textId="72486611">
      <w:pPr>
        <w:pStyle w:val="Normal"/>
        <w:suppressLineNumbers w:val="0"/>
        <w:bidi w:val="0"/>
        <w:spacing w:before="0" w:beforeAutospacing="off" w:after="0" w:afterAutospacing="off" w:line="259" w:lineRule="auto"/>
        <w:ind w:left="-20" w:right="-20"/>
        <w:jc w:val="left"/>
      </w:pPr>
    </w:p>
    <w:p w:rsidRPr="008A7226" w:rsidR="00D30220" w:rsidP="4C4F9B86" w:rsidRDefault="00D30220" w14:paraId="03D2F8F9" w14:textId="6E826309">
      <w:pPr>
        <w:pStyle w:val="Normal"/>
        <w:rPr>
          <w:rFonts w:ascii="Arial" w:hAnsi="Arial" w:eastAsia="Arial" w:cs="Arial"/>
          <w:color w:val="000000" w:themeColor="text1"/>
        </w:rPr>
      </w:pPr>
      <w:r w:rsidRPr="41BD9C51" w:rsidR="41BD9C51">
        <w:rPr>
          <w:rFonts w:ascii="Arial" w:hAnsi="Arial" w:eastAsia="Arial" w:cs="Arial"/>
          <w:color w:val="auto"/>
        </w:rPr>
        <w:t xml:space="preserve">Ordinarie anmälan öppen fram till tisdag 20/8 </w:t>
      </w:r>
      <w:r w:rsidRPr="41BD9C51" w:rsidR="41BD9C51">
        <w:rPr>
          <w:rFonts w:ascii="Arial" w:hAnsi="Arial" w:eastAsia="Arial" w:cs="Arial"/>
          <w:color w:val="auto"/>
        </w:rPr>
        <w:t>kl</w:t>
      </w:r>
      <w:r w:rsidRPr="41BD9C51" w:rsidR="41BD9C51">
        <w:rPr>
          <w:rFonts w:ascii="Arial" w:hAnsi="Arial" w:eastAsia="Arial" w:cs="Arial"/>
          <w:color w:val="auto"/>
        </w:rPr>
        <w:t xml:space="preserve"> 23.59.</w:t>
      </w:r>
      <w:r w:rsidRPr="41BD9C51" w:rsidR="41BD9C51">
        <w:rPr>
          <w:rFonts w:ascii="Arial" w:hAnsi="Arial" w:eastAsia="Arial" w:cs="Arial"/>
          <w:color w:val="000000" w:themeColor="text1" w:themeTint="FF" w:themeShade="FF"/>
        </w:rPr>
        <w:t xml:space="preserve"> Digital efteranmälan är öppen fram t o m </w:t>
      </w:r>
      <w:r w:rsidRPr="41BD9C51" w:rsidR="41BD9C51">
        <w:rPr>
          <w:rFonts w:ascii="Arial" w:hAnsi="Arial" w:eastAsia="Arial" w:cs="Arial"/>
          <w:b w:val="1"/>
          <w:bCs w:val="1"/>
          <w:color w:val="000000" w:themeColor="text1" w:themeTint="FF" w:themeShade="FF"/>
        </w:rPr>
        <w:t xml:space="preserve">torsdag 29/8 </w:t>
      </w:r>
      <w:r w:rsidRPr="41BD9C51" w:rsidR="41BD9C51">
        <w:rPr>
          <w:rFonts w:ascii="Arial" w:hAnsi="Arial" w:eastAsia="Arial" w:cs="Arial"/>
          <w:b w:val="1"/>
          <w:bCs w:val="1"/>
          <w:color w:val="000000" w:themeColor="text1" w:themeTint="FF" w:themeShade="FF"/>
        </w:rPr>
        <w:t>kl</w:t>
      </w:r>
      <w:r w:rsidRPr="41BD9C51" w:rsidR="41BD9C51">
        <w:rPr>
          <w:rFonts w:ascii="Arial" w:hAnsi="Arial" w:eastAsia="Arial" w:cs="Arial"/>
          <w:b w:val="1"/>
          <w:bCs w:val="1"/>
          <w:color w:val="000000" w:themeColor="text1" w:themeTint="FF" w:themeShade="FF"/>
        </w:rPr>
        <w:t xml:space="preserve"> 15:00</w:t>
      </w:r>
      <w:r w:rsidRPr="41BD9C51" w:rsidR="41BD9C51">
        <w:rPr>
          <w:rFonts w:ascii="Arial" w:hAnsi="Arial" w:eastAsia="Arial" w:cs="Arial"/>
          <w:color w:val="000000" w:themeColor="text1" w:themeTint="FF" w:themeShade="FF"/>
        </w:rPr>
        <w:t xml:space="preserve">. Därefter är det ej möjligt att anmäla sig i SM-klass. I motionsklass och </w:t>
      </w:r>
      <w:r w:rsidRPr="41BD9C51" w:rsidR="41BD9C51">
        <w:rPr>
          <w:rFonts w:ascii="Arial" w:hAnsi="Arial" w:eastAsia="Arial" w:cs="Arial"/>
          <w:color w:val="000000" w:themeColor="text1" w:themeTint="FF" w:themeShade="FF"/>
        </w:rPr>
        <w:t>sportklass</w:t>
      </w:r>
      <w:r w:rsidRPr="41BD9C51" w:rsidR="41BD9C51">
        <w:rPr>
          <w:rFonts w:ascii="Arial" w:hAnsi="Arial" w:eastAsia="Arial" w:cs="Arial"/>
          <w:color w:val="000000" w:themeColor="text1" w:themeTint="FF" w:themeShade="FF"/>
        </w:rPr>
        <w:t xml:space="preserve"> kan man förregistrera sin anmälan digitalt till förhöjd avgift. Efteranmälan “på plats” kan ske för motions-, och </w:t>
      </w:r>
      <w:r w:rsidRPr="41BD9C51" w:rsidR="41BD9C51">
        <w:rPr>
          <w:rFonts w:ascii="Arial" w:hAnsi="Arial" w:eastAsia="Arial" w:cs="Arial"/>
          <w:color w:val="000000" w:themeColor="text1" w:themeTint="FF" w:themeShade="FF"/>
        </w:rPr>
        <w:t>sportklass</w:t>
      </w:r>
      <w:r w:rsidRPr="41BD9C51" w:rsidR="41BD9C51">
        <w:rPr>
          <w:rFonts w:ascii="Arial" w:hAnsi="Arial" w:eastAsia="Arial" w:cs="Arial"/>
          <w:color w:val="000000" w:themeColor="text1" w:themeTint="FF" w:themeShade="FF"/>
        </w:rPr>
        <w:t xml:space="preserve"> mot ytterligare avgift för manuell administration med packning, registrering samt tillhandahållande av extra chip. Betalning sker då med swish.</w:t>
      </w:r>
    </w:p>
    <w:p w:rsidRPr="008A7226" w:rsidR="00F461AF" w:rsidP="00D30220" w:rsidRDefault="00F461AF" w14:paraId="246C5FD5" w14:textId="427D34EE">
      <w:pPr>
        <w:rPr>
          <w:rFonts w:ascii="Arial" w:hAnsi="Arial" w:eastAsia="Arial" w:cs="Arial"/>
          <w:color w:val="000000" w:themeColor="text1"/>
        </w:rPr>
      </w:pPr>
      <w:r w:rsidRPr="008A7226">
        <w:rPr>
          <w:rFonts w:ascii="Arial" w:hAnsi="Arial" w:eastAsia="Arial" w:cs="Arial"/>
          <w:color w:val="000000" w:themeColor="text1"/>
        </w:rPr>
        <w:t>Återbetalning sker ej.</w:t>
      </w:r>
    </w:p>
    <w:p w:rsidRPr="008A7226" w:rsidR="00D30220" w:rsidP="56909FB1" w:rsidRDefault="00D30220" w14:paraId="797B45D1" w14:textId="77777777">
      <w:pPr>
        <w:rPr>
          <w:rFonts w:ascii="Arial" w:hAnsi="Arial" w:eastAsia="Arial" w:cs="Arial"/>
          <w:b/>
          <w:bCs/>
          <w:color w:val="000000" w:themeColor="text1"/>
        </w:rPr>
      </w:pPr>
    </w:p>
    <w:p w:rsidRPr="008A7226" w:rsidR="00A27D19" w:rsidP="56909FB1" w:rsidRDefault="00A27D19" w14:paraId="325DA587" w14:textId="0DD9D98A">
      <w:pPr>
        <w:rPr>
          <w:rFonts w:ascii="Arial" w:hAnsi="Arial" w:eastAsia="Arial" w:cs="Arial"/>
          <w:b/>
          <w:bCs/>
          <w:color w:val="000000" w:themeColor="text1"/>
        </w:rPr>
      </w:pPr>
      <w:r w:rsidRPr="008A7226">
        <w:rPr>
          <w:rFonts w:ascii="Arial" w:hAnsi="Arial" w:eastAsia="Arial" w:cs="Arial"/>
          <w:b/>
          <w:bCs/>
          <w:color w:val="000000" w:themeColor="text1"/>
        </w:rPr>
        <w:t>Anmälningsavgifter</w:t>
      </w:r>
    </w:p>
    <w:tbl>
      <w:tblPr>
        <w:tblW w:w="10576" w:type="dxa"/>
        <w:tblInd w:w="-8" w:type="dxa"/>
        <w:tblBorders>
          <w:top w:val="outset" w:color="auto" w:sz="6" w:space="0"/>
          <w:left w:val="outset" w:color="auto" w:sz="6" w:space="0"/>
          <w:bottom w:val="outset" w:color="auto" w:sz="6" w:space="0"/>
          <w:right w:val="outset" w:color="auto" w:sz="6" w:space="0"/>
        </w:tblBorders>
        <w:shd w:val="clear" w:color="auto" w:fill="FFFFFF"/>
        <w:tblCellMar>
          <w:left w:w="0" w:type="dxa"/>
          <w:right w:w="0" w:type="dxa"/>
        </w:tblCellMar>
        <w:tblLook w:val="04A0" w:firstRow="1" w:lastRow="0" w:firstColumn="1" w:lastColumn="0" w:noHBand="0" w:noVBand="1"/>
      </w:tblPr>
      <w:tblGrid>
        <w:gridCol w:w="4740"/>
        <w:gridCol w:w="900"/>
        <w:gridCol w:w="630"/>
        <w:gridCol w:w="1710"/>
        <w:gridCol w:w="2596"/>
      </w:tblGrid>
      <w:tr w:rsidRPr="008A7226" w:rsidR="000A2EEF" w:rsidTr="38D8CFFF" w14:paraId="2DE3D4DB" w14:textId="77777777">
        <w:trPr>
          <w:trHeight w:val="360"/>
        </w:trPr>
        <w:tc>
          <w:tcPr>
            <w:tcW w:w="4740" w:type="dxa"/>
            <w:tcBorders>
              <w:top w:val="single" w:color="EEEEEE" w:sz="6" w:space="0"/>
              <w:left w:val="nil"/>
              <w:bottom w:val="nil"/>
              <w:right w:val="nil"/>
            </w:tcBorders>
            <w:shd w:val="clear" w:color="auto" w:fill="ED1C24"/>
            <w:tcMar/>
            <w:vAlign w:val="center"/>
            <w:hideMark/>
          </w:tcPr>
          <w:p w:rsidRPr="008A7226" w:rsidR="00356CA9" w:rsidP="4A101535" w:rsidRDefault="00356CA9" w14:paraId="277987B9" w14:textId="265F878B">
            <w:pPr>
              <w:pStyle w:val="paragraph"/>
              <w:spacing w:before="0" w:beforeAutospacing="off" w:after="0" w:afterAutospacing="off"/>
              <w:textAlignment w:val="baseline"/>
              <w:rPr>
                <w:rStyle w:val="normaltextrun"/>
                <w:rFonts w:ascii="Arial" w:hAnsi="Arial" w:cs="Arial"/>
              </w:rPr>
            </w:pPr>
            <w:r w:rsidRPr="4A101535" w:rsidR="4A101535">
              <w:rPr>
                <w:rStyle w:val="normaltextrun"/>
                <w:rFonts w:ascii="Arial" w:hAnsi="Arial" w:cs="Arial"/>
              </w:rPr>
              <w:t>Klasser </w:t>
            </w:r>
          </w:p>
        </w:tc>
        <w:tc>
          <w:tcPr>
            <w:tcW w:w="900" w:type="dxa"/>
            <w:tcBorders>
              <w:top w:val="single" w:color="EEEEEE" w:sz="6" w:space="0"/>
              <w:left w:val="nil"/>
              <w:bottom w:val="nil"/>
              <w:right w:val="nil"/>
            </w:tcBorders>
            <w:shd w:val="clear" w:color="auto" w:fill="ED1C24"/>
            <w:tcMar/>
            <w:vAlign w:val="center"/>
            <w:hideMark/>
          </w:tcPr>
          <w:p w:rsidRPr="008A7226" w:rsidR="00356CA9" w:rsidP="41BD9C51" w:rsidRDefault="00356CA9" w14:paraId="5506A7D1" w14:textId="04E3D12D">
            <w:pPr>
              <w:pStyle w:val="paragraph"/>
              <w:suppressLineNumbers w:val="0"/>
              <w:bidi w:val="0"/>
              <w:spacing w:before="0" w:beforeAutospacing="off" w:after="0" w:afterAutospacing="off" w:line="259" w:lineRule="auto"/>
              <w:ind w:left="0" w:right="0"/>
              <w:jc w:val="left"/>
              <w:rPr>
                <w:rFonts w:ascii="Arial" w:hAnsi="Arial" w:cs="Arial"/>
              </w:rPr>
            </w:pPr>
            <w:r w:rsidRPr="41BD9C51" w:rsidR="41BD9C51">
              <w:rPr>
                <w:rStyle w:val="normaltextrun"/>
                <w:rFonts w:ascii="Arial" w:hAnsi="Arial" w:cs="Arial"/>
              </w:rPr>
              <w:t>T o m</w:t>
            </w:r>
          </w:p>
          <w:p w:rsidRPr="008A7226" w:rsidR="00356CA9" w:rsidP="342D42BA" w:rsidRDefault="00356CA9" w14:paraId="7C588F82" w14:textId="47C69339">
            <w:pPr>
              <w:pStyle w:val="paragraph"/>
              <w:suppressLineNumbers w:val="0"/>
              <w:bidi w:val="0"/>
              <w:spacing w:before="0" w:beforeAutospacing="off" w:after="0" w:afterAutospacing="off" w:line="259" w:lineRule="auto"/>
              <w:ind w:left="0" w:right="0"/>
              <w:jc w:val="left"/>
              <w:rPr>
                <w:rFonts w:ascii="Arial" w:hAnsi="Arial" w:cs="Arial"/>
              </w:rPr>
            </w:pPr>
            <w:r w:rsidRPr="41BD9C51" w:rsidR="41BD9C51">
              <w:rPr>
                <w:rStyle w:val="normaltextrun"/>
                <w:rFonts w:ascii="Arial" w:hAnsi="Arial" w:cs="Arial"/>
              </w:rPr>
              <w:t>20/8</w:t>
            </w:r>
          </w:p>
        </w:tc>
        <w:tc>
          <w:tcPr>
            <w:tcW w:w="630" w:type="dxa"/>
            <w:tcBorders>
              <w:top w:val="single" w:color="EEEEEE" w:sz="6" w:space="0"/>
              <w:left w:val="nil"/>
              <w:bottom w:val="nil"/>
              <w:right w:val="nil"/>
            </w:tcBorders>
            <w:shd w:val="clear" w:color="auto" w:fill="ED1C24"/>
            <w:tcMar/>
            <w:vAlign w:val="center"/>
            <w:hideMark/>
          </w:tcPr>
          <w:p w:rsidRPr="008A7226" w:rsidR="00356CA9" w:rsidP="21B40D40" w:rsidRDefault="00356CA9" w14:paraId="6C865D1E" w14:textId="43E85C41">
            <w:pPr>
              <w:pStyle w:val="paragraph"/>
              <w:spacing w:before="0" w:beforeAutospacing="off" w:after="0" w:afterAutospacing="off"/>
              <w:textAlignment w:val="baseline"/>
              <w:rPr>
                <w:rStyle w:val="normaltextrun"/>
                <w:rFonts w:ascii="Arial" w:hAnsi="Arial" w:cs="Arial"/>
              </w:rPr>
            </w:pPr>
          </w:p>
        </w:tc>
        <w:tc>
          <w:tcPr>
            <w:tcW w:w="1710" w:type="dxa"/>
            <w:tcBorders>
              <w:top w:val="single" w:color="EEEEEE" w:sz="6" w:space="0"/>
              <w:left w:val="nil"/>
              <w:bottom w:val="nil"/>
              <w:right w:val="nil"/>
            </w:tcBorders>
            <w:shd w:val="clear" w:color="auto" w:fill="ED1C24"/>
            <w:tcMar/>
            <w:vAlign w:val="center"/>
            <w:hideMark/>
          </w:tcPr>
          <w:p w:rsidRPr="008A7226" w:rsidR="00356CA9" w:rsidP="41BD9C51" w:rsidRDefault="00356CA9" w14:paraId="4BC780AF" w14:textId="165A88ED">
            <w:pPr>
              <w:pStyle w:val="paragraph"/>
              <w:spacing w:before="0" w:beforeAutospacing="off" w:after="0" w:afterAutospacing="off"/>
              <w:textAlignment w:val="baseline"/>
              <w:rPr>
                <w:rFonts w:ascii="Arial" w:hAnsi="Arial" w:cs="Arial"/>
              </w:rPr>
            </w:pPr>
            <w:r w:rsidRPr="41BD9C51" w:rsidR="41BD9C51">
              <w:rPr>
                <w:rStyle w:val="normaltextrun"/>
                <w:rFonts w:ascii="Arial" w:hAnsi="Arial" w:cs="Arial"/>
              </w:rPr>
              <w:t xml:space="preserve"> Digital efteranmälan </w:t>
            </w:r>
          </w:p>
          <w:p w:rsidRPr="008A7226" w:rsidR="00356CA9" w:rsidP="4C4F9B86" w:rsidRDefault="00356CA9" w14:paraId="79AF4181" w14:textId="6C2822B5">
            <w:pPr>
              <w:pStyle w:val="paragraph"/>
              <w:spacing w:before="0" w:beforeAutospacing="off" w:after="0" w:afterAutospacing="off"/>
              <w:textAlignment w:val="baseline"/>
              <w:rPr>
                <w:rFonts w:ascii="Arial" w:hAnsi="Arial" w:cs="Arial"/>
              </w:rPr>
            </w:pPr>
            <w:r w:rsidRPr="41BD9C51" w:rsidR="41BD9C51">
              <w:rPr>
                <w:rStyle w:val="normaltextrun"/>
                <w:rFonts w:ascii="Arial" w:hAnsi="Arial" w:cs="Arial"/>
              </w:rPr>
              <w:t>21-29/8 kl15</w:t>
            </w:r>
          </w:p>
        </w:tc>
        <w:tc>
          <w:tcPr>
            <w:tcW w:w="2596" w:type="dxa"/>
            <w:tcBorders>
              <w:top w:val="single" w:color="EEEEEE" w:sz="6" w:space="0"/>
              <w:left w:val="nil"/>
              <w:bottom w:val="nil"/>
              <w:right w:val="single" w:color="EEEEEE" w:sz="6" w:space="0"/>
            </w:tcBorders>
            <w:shd w:val="clear" w:color="auto" w:fill="ED1C24"/>
            <w:tcMar/>
            <w:vAlign w:val="center"/>
            <w:hideMark/>
          </w:tcPr>
          <w:p w:rsidRPr="008A7226" w:rsidR="00356CA9" w:rsidP="4C4F9B86" w:rsidRDefault="00356CA9" w14:paraId="5370EA92" w14:textId="4C02D57A">
            <w:pPr>
              <w:pStyle w:val="paragraph"/>
              <w:spacing w:before="0" w:beforeAutospacing="off" w:after="0" w:afterAutospacing="off"/>
              <w:textAlignment w:val="baseline"/>
              <w:rPr>
                <w:rFonts w:ascii="Arial" w:hAnsi="Arial" w:cs="Arial"/>
              </w:rPr>
            </w:pPr>
            <w:r w:rsidRPr="438ED895" w:rsidR="438ED895">
              <w:rPr>
                <w:rStyle w:val="normaltextrun"/>
                <w:rFonts w:ascii="Arial" w:hAnsi="Arial" w:cs="Arial"/>
              </w:rPr>
              <w:t>Efteranmälan “på plats” 30-31aug </w:t>
            </w:r>
          </w:p>
        </w:tc>
      </w:tr>
      <w:tr w:rsidRPr="008A7226" w:rsidR="000A2EEF" w:rsidTr="38D8CFFF" w14:paraId="340B6AB8" w14:textId="77777777">
        <w:trPr>
          <w:trHeight w:val="360"/>
        </w:trPr>
        <w:tc>
          <w:tcPr>
            <w:tcW w:w="4740" w:type="dxa"/>
            <w:tcBorders>
              <w:top w:val="single" w:color="EEEEEE" w:sz="6" w:space="0"/>
              <w:left w:val="nil"/>
              <w:bottom w:val="nil"/>
              <w:right w:val="nil"/>
            </w:tcBorders>
            <w:shd w:val="clear" w:color="auto" w:fill="E7E7D4"/>
            <w:tcMar/>
            <w:vAlign w:val="center"/>
            <w:hideMark/>
          </w:tcPr>
          <w:p w:rsidRPr="008A7226" w:rsidR="00356CA9" w:rsidP="4C4F9B86" w:rsidRDefault="00356CA9" w14:paraId="28F9538C" w14:textId="77777777">
            <w:pPr>
              <w:pStyle w:val="paragraph"/>
              <w:spacing w:before="0" w:beforeAutospacing="off" w:after="0" w:afterAutospacing="off"/>
              <w:textAlignment w:val="baseline"/>
              <w:rPr>
                <w:rFonts w:ascii="Arial" w:hAnsi="Arial" w:cs="Arial"/>
              </w:rPr>
            </w:pPr>
            <w:r w:rsidRPr="4C4F9B86" w:rsidR="4C4F9B86">
              <w:rPr>
                <w:rStyle w:val="normaltextrun"/>
                <w:rFonts w:ascii="Arial" w:hAnsi="Arial" w:cs="Arial"/>
              </w:rPr>
              <w:t>Tävling Dam/Herr/Junior SM XCM-status </w:t>
            </w:r>
          </w:p>
        </w:tc>
        <w:tc>
          <w:tcPr>
            <w:tcW w:w="900" w:type="dxa"/>
            <w:tcBorders>
              <w:top w:val="single" w:color="EEEEEE" w:sz="6" w:space="0"/>
              <w:left w:val="nil"/>
              <w:bottom w:val="nil"/>
              <w:right w:val="nil"/>
            </w:tcBorders>
            <w:shd w:val="clear" w:color="auto" w:fill="E7E7D4"/>
            <w:tcMar/>
            <w:vAlign w:val="center"/>
            <w:hideMark/>
          </w:tcPr>
          <w:p w:rsidRPr="008A7226" w:rsidR="00356CA9" w:rsidP="4C4F9B86" w:rsidRDefault="00356CA9" w14:paraId="0006F4E2" w14:textId="186A4A7A">
            <w:pPr>
              <w:pStyle w:val="paragraph"/>
              <w:spacing w:before="0" w:beforeAutospacing="off" w:after="0" w:afterAutospacing="off"/>
              <w:textAlignment w:val="baseline"/>
              <w:rPr>
                <w:rFonts w:ascii="Arial" w:hAnsi="Arial" w:cs="Arial"/>
              </w:rPr>
            </w:pPr>
            <w:r w:rsidRPr="21B40D40" w:rsidR="21B40D40">
              <w:rPr>
                <w:rStyle w:val="normaltextrun"/>
                <w:rFonts w:ascii="Arial" w:hAnsi="Arial" w:cs="Arial"/>
              </w:rPr>
              <w:t>800kr </w:t>
            </w:r>
          </w:p>
        </w:tc>
        <w:tc>
          <w:tcPr>
            <w:tcW w:w="630" w:type="dxa"/>
            <w:tcBorders>
              <w:top w:val="single" w:color="EEEEEE" w:sz="6" w:space="0"/>
              <w:left w:val="nil"/>
              <w:bottom w:val="nil"/>
              <w:right w:val="nil"/>
            </w:tcBorders>
            <w:shd w:val="clear" w:color="auto" w:fill="E7E7D4"/>
            <w:tcMar/>
            <w:vAlign w:val="center"/>
            <w:hideMark/>
          </w:tcPr>
          <w:p w:rsidRPr="008A7226" w:rsidR="00356CA9" w:rsidP="21B40D40" w:rsidRDefault="00356CA9" w14:paraId="25ED3F78" w14:textId="56F4C2D1">
            <w:pPr>
              <w:pStyle w:val="paragraph"/>
              <w:spacing w:before="0" w:beforeAutospacing="off" w:after="0" w:afterAutospacing="off"/>
              <w:textAlignment w:val="baseline"/>
              <w:rPr>
                <w:rStyle w:val="normaltextrun"/>
                <w:rFonts w:ascii="Arial" w:hAnsi="Arial" w:cs="Arial"/>
              </w:rPr>
            </w:pPr>
          </w:p>
        </w:tc>
        <w:tc>
          <w:tcPr>
            <w:tcW w:w="1710" w:type="dxa"/>
            <w:tcBorders>
              <w:top w:val="single" w:color="EEEEEE" w:sz="6" w:space="0"/>
              <w:left w:val="nil"/>
              <w:bottom w:val="nil"/>
              <w:right w:val="nil"/>
            </w:tcBorders>
            <w:shd w:val="clear" w:color="auto" w:fill="E7E7D4"/>
            <w:tcMar/>
            <w:vAlign w:val="center"/>
            <w:hideMark/>
          </w:tcPr>
          <w:p w:rsidRPr="008A7226" w:rsidR="00356CA9" w:rsidP="4C4F9B86" w:rsidRDefault="00356CA9" w14:paraId="19A8AF5F" w14:textId="2507861F">
            <w:pPr>
              <w:pStyle w:val="paragraph"/>
              <w:spacing w:before="0" w:beforeAutospacing="off" w:after="0" w:afterAutospacing="off"/>
              <w:textAlignment w:val="baseline"/>
              <w:rPr>
                <w:rFonts w:ascii="Arial" w:hAnsi="Arial" w:cs="Arial"/>
              </w:rPr>
            </w:pPr>
            <w:r w:rsidRPr="21B40D40" w:rsidR="21B40D40">
              <w:rPr>
                <w:rStyle w:val="normaltextrun"/>
                <w:rFonts w:ascii="Arial" w:hAnsi="Arial" w:cs="Arial"/>
              </w:rPr>
              <w:t>1300kr </w:t>
            </w:r>
          </w:p>
        </w:tc>
        <w:tc>
          <w:tcPr>
            <w:tcW w:w="2596" w:type="dxa"/>
            <w:tcBorders>
              <w:top w:val="single" w:color="EEEEEE" w:sz="6" w:space="0"/>
              <w:left w:val="nil"/>
              <w:bottom w:val="nil"/>
              <w:right w:val="single" w:color="EEEEEE" w:sz="6" w:space="0"/>
            </w:tcBorders>
            <w:shd w:val="clear" w:color="auto" w:fill="E7E7D4"/>
            <w:tcMar/>
            <w:vAlign w:val="center"/>
            <w:hideMark/>
          </w:tcPr>
          <w:p w:rsidRPr="008A7226" w:rsidR="00356CA9" w:rsidP="4C4F9B86" w:rsidRDefault="00356CA9" w14:paraId="775C8947" w14:textId="2176683C">
            <w:pPr>
              <w:pStyle w:val="paragraph"/>
              <w:spacing w:before="0" w:beforeAutospacing="off" w:after="0" w:afterAutospacing="off"/>
              <w:textAlignment w:val="baseline"/>
              <w:rPr>
                <w:rStyle w:val="normaltextrun"/>
                <w:rFonts w:ascii="Arial" w:hAnsi="Arial" w:cs="Arial"/>
              </w:rPr>
            </w:pPr>
            <w:r w:rsidRPr="4C4F9B86" w:rsidR="4C4F9B86">
              <w:rPr>
                <w:rStyle w:val="normaltextrun"/>
                <w:rFonts w:ascii="Arial" w:hAnsi="Arial" w:cs="Arial"/>
              </w:rPr>
              <w:t>Ej möjligt</w:t>
            </w:r>
          </w:p>
        </w:tc>
      </w:tr>
      <w:tr w:rsidRPr="008A7226" w:rsidR="000A2EEF" w:rsidTr="38D8CFFF" w14:paraId="2F5884DE" w14:textId="77777777">
        <w:trPr>
          <w:trHeight w:val="360"/>
        </w:trPr>
        <w:tc>
          <w:tcPr>
            <w:tcW w:w="4740" w:type="dxa"/>
            <w:tcBorders>
              <w:top w:val="single" w:color="EEEEEE" w:sz="6" w:space="0"/>
              <w:left w:val="nil"/>
              <w:bottom w:val="nil"/>
              <w:right w:val="nil"/>
            </w:tcBorders>
            <w:shd w:val="clear" w:color="auto" w:fill="E7E7D4"/>
            <w:tcMar/>
            <w:vAlign w:val="center"/>
            <w:hideMark/>
          </w:tcPr>
          <w:p w:rsidRPr="008A7226" w:rsidR="00356CA9" w:rsidP="342D42BA" w:rsidRDefault="00356CA9" w14:paraId="58E88350" w14:textId="1F1A8DAC">
            <w:pPr>
              <w:pStyle w:val="paragraph"/>
              <w:suppressLineNumbers w:val="0"/>
              <w:bidi w:val="0"/>
              <w:spacing w:before="0" w:beforeAutospacing="off" w:after="0" w:afterAutospacing="off" w:line="259" w:lineRule="auto"/>
              <w:ind w:left="0" w:right="0"/>
              <w:jc w:val="left"/>
              <w:rPr>
                <w:rStyle w:val="normaltextrun"/>
                <w:rFonts w:ascii="Arial" w:hAnsi="Arial" w:cs="Arial"/>
              </w:rPr>
            </w:pPr>
            <w:r w:rsidRPr="38D8CFFF" w:rsidR="38D8CFFF">
              <w:rPr>
                <w:rStyle w:val="normaltextrun"/>
                <w:rFonts w:ascii="Arial" w:hAnsi="Arial" w:cs="Arial"/>
              </w:rPr>
              <w:t>Sport Dam/Herr (Ej SM XCM status)</w:t>
            </w:r>
          </w:p>
        </w:tc>
        <w:tc>
          <w:tcPr>
            <w:tcW w:w="900" w:type="dxa"/>
            <w:tcBorders>
              <w:top w:val="single" w:color="EEEEEE" w:sz="6" w:space="0"/>
              <w:left w:val="nil"/>
              <w:bottom w:val="nil"/>
              <w:right w:val="nil"/>
            </w:tcBorders>
            <w:shd w:val="clear" w:color="auto" w:fill="E7E7D4"/>
            <w:tcMar/>
            <w:vAlign w:val="center"/>
            <w:hideMark/>
          </w:tcPr>
          <w:p w:rsidRPr="008A7226" w:rsidR="00356CA9" w:rsidP="38D8CFFF" w:rsidRDefault="00356CA9" w14:paraId="6B028906" w14:textId="45C8D49A">
            <w:pPr>
              <w:pStyle w:val="paragraph"/>
              <w:spacing w:before="0" w:beforeAutospacing="off" w:after="0" w:afterAutospacing="off"/>
              <w:textAlignment w:val="baseline"/>
              <w:rPr>
                <w:rFonts w:ascii="Arial" w:hAnsi="Arial" w:cs="Arial"/>
              </w:rPr>
            </w:pPr>
            <w:r w:rsidRPr="38D8CFFF" w:rsidR="38D8CFFF">
              <w:rPr>
                <w:rStyle w:val="normaltextrun"/>
                <w:rFonts w:ascii="Arial" w:hAnsi="Arial" w:cs="Arial"/>
              </w:rPr>
              <w:t>800kr </w:t>
            </w:r>
          </w:p>
        </w:tc>
        <w:tc>
          <w:tcPr>
            <w:tcW w:w="630" w:type="dxa"/>
            <w:tcBorders>
              <w:top w:val="single" w:color="EEEEEE" w:sz="6" w:space="0"/>
              <w:left w:val="nil"/>
              <w:bottom w:val="nil"/>
              <w:right w:val="nil"/>
            </w:tcBorders>
            <w:shd w:val="clear" w:color="auto" w:fill="E7E7D4"/>
            <w:tcMar/>
            <w:vAlign w:val="center"/>
            <w:hideMark/>
          </w:tcPr>
          <w:p w:rsidRPr="008A7226" w:rsidR="00356CA9" w:rsidP="21B40D40" w:rsidRDefault="00356CA9" w14:paraId="5B4F99C6" w14:textId="154E75F8">
            <w:pPr>
              <w:pStyle w:val="paragraph"/>
              <w:spacing w:before="0" w:beforeAutospacing="off" w:after="0" w:afterAutospacing="off"/>
              <w:textAlignment w:val="baseline"/>
              <w:rPr>
                <w:rStyle w:val="normaltextrun"/>
                <w:rFonts w:ascii="Arial" w:hAnsi="Arial" w:cs="Arial"/>
              </w:rPr>
            </w:pPr>
          </w:p>
        </w:tc>
        <w:tc>
          <w:tcPr>
            <w:tcW w:w="1710" w:type="dxa"/>
            <w:tcBorders>
              <w:top w:val="single" w:color="EEEEEE" w:sz="6" w:space="0"/>
              <w:left w:val="nil"/>
              <w:bottom w:val="nil"/>
              <w:right w:val="nil"/>
            </w:tcBorders>
            <w:shd w:val="clear" w:color="auto" w:fill="E7E7D4"/>
            <w:tcMar/>
            <w:vAlign w:val="center"/>
            <w:hideMark/>
          </w:tcPr>
          <w:p w:rsidRPr="008A7226" w:rsidR="00356CA9" w:rsidP="41BD9C51" w:rsidRDefault="00356CA9" w14:paraId="17CB1EAB" w14:textId="38B28E62">
            <w:pPr>
              <w:pStyle w:val="paragraph"/>
              <w:spacing w:before="0" w:beforeAutospacing="off" w:after="0" w:afterAutospacing="off"/>
              <w:textAlignment w:val="baseline"/>
              <w:rPr>
                <w:rFonts w:ascii="Arial" w:hAnsi="Arial" w:cs="Arial"/>
              </w:rPr>
            </w:pPr>
            <w:r w:rsidRPr="38D8CFFF" w:rsidR="38D8CFFF">
              <w:rPr>
                <w:rStyle w:val="normaltextrun"/>
                <w:rFonts w:ascii="Arial" w:hAnsi="Arial" w:cs="Arial"/>
              </w:rPr>
              <w:t>1150kr </w:t>
            </w:r>
          </w:p>
        </w:tc>
        <w:tc>
          <w:tcPr>
            <w:tcW w:w="2596" w:type="dxa"/>
            <w:tcBorders>
              <w:top w:val="single" w:color="EEEEEE" w:sz="6" w:space="0"/>
              <w:left w:val="nil"/>
              <w:bottom w:val="nil"/>
              <w:right w:val="single" w:color="EEEEEE" w:sz="6" w:space="0"/>
            </w:tcBorders>
            <w:shd w:val="clear" w:color="auto" w:fill="E7E7D4"/>
            <w:tcMar/>
            <w:vAlign w:val="center"/>
            <w:hideMark/>
          </w:tcPr>
          <w:p w:rsidRPr="008A7226" w:rsidR="00356CA9" w:rsidP="23A95851" w:rsidRDefault="00356CA9" w14:paraId="66644283" w14:textId="75912794">
            <w:pPr>
              <w:pStyle w:val="paragraph"/>
              <w:spacing w:before="0" w:beforeAutospacing="off" w:after="0" w:afterAutospacing="off"/>
              <w:textAlignment w:val="baseline"/>
              <w:rPr>
                <w:rFonts w:ascii="Arial" w:hAnsi="Arial" w:cs="Arial"/>
              </w:rPr>
            </w:pPr>
            <w:r w:rsidRPr="38D8CFFF" w:rsidR="38D8CFFF">
              <w:rPr>
                <w:rStyle w:val="normaltextrun"/>
                <w:rFonts w:ascii="Arial" w:hAnsi="Arial" w:cs="Arial"/>
              </w:rPr>
              <w:t>1250kr </w:t>
            </w:r>
          </w:p>
        </w:tc>
      </w:tr>
      <w:tr w:rsidRPr="008A7226" w:rsidR="000A2EEF" w:rsidTr="38D8CFFF" w14:paraId="273992BE" w14:textId="77777777">
        <w:trPr>
          <w:trHeight w:val="360"/>
        </w:trPr>
        <w:tc>
          <w:tcPr>
            <w:tcW w:w="4740" w:type="dxa"/>
            <w:tcBorders>
              <w:top w:val="single" w:color="EEEEEE" w:sz="6" w:space="0"/>
              <w:left w:val="nil"/>
              <w:bottom w:val="nil"/>
              <w:right w:val="nil"/>
            </w:tcBorders>
            <w:shd w:val="clear" w:color="auto" w:fill="FFFFFF" w:themeFill="background1"/>
            <w:tcMar/>
            <w:vAlign w:val="center"/>
            <w:hideMark/>
          </w:tcPr>
          <w:p w:rsidRPr="008A7226" w:rsidR="00356CA9" w:rsidP="4A101535" w:rsidRDefault="00356CA9" w14:paraId="50B62BB8" w14:textId="5BFAB035">
            <w:pPr>
              <w:pStyle w:val="paragraph"/>
              <w:spacing w:before="0" w:beforeAutospacing="off" w:after="0" w:afterAutospacing="off"/>
              <w:textAlignment w:val="baseline"/>
              <w:rPr>
                <w:rFonts w:ascii="Arial" w:hAnsi="Arial" w:cs="Arial"/>
              </w:rPr>
            </w:pPr>
            <w:r w:rsidRPr="4A101535" w:rsidR="4A101535">
              <w:rPr>
                <w:rStyle w:val="normaltextrun"/>
                <w:rFonts w:ascii="Arial" w:hAnsi="Arial" w:cs="Arial"/>
              </w:rPr>
              <w:t>BST90 Motion Dam/Herr </w:t>
            </w:r>
          </w:p>
        </w:tc>
        <w:tc>
          <w:tcPr>
            <w:tcW w:w="900" w:type="dxa"/>
            <w:tcBorders>
              <w:top w:val="single" w:color="EEEEEE" w:sz="6" w:space="0"/>
              <w:left w:val="nil"/>
              <w:bottom w:val="nil"/>
              <w:right w:val="nil"/>
            </w:tcBorders>
            <w:shd w:val="clear" w:color="auto" w:fill="FFFFFF" w:themeFill="background1"/>
            <w:tcMar/>
            <w:vAlign w:val="center"/>
            <w:hideMark/>
          </w:tcPr>
          <w:p w:rsidRPr="008A7226" w:rsidR="00356CA9" w:rsidP="38D8CFFF" w:rsidRDefault="00356CA9" w14:paraId="77B80097" w14:textId="1D80B160">
            <w:pPr>
              <w:pStyle w:val="paragraph"/>
              <w:spacing w:before="0" w:beforeAutospacing="off" w:after="0" w:afterAutospacing="off"/>
              <w:textAlignment w:val="baseline"/>
              <w:rPr>
                <w:rFonts w:ascii="Arial" w:hAnsi="Arial" w:cs="Arial"/>
              </w:rPr>
            </w:pPr>
            <w:r w:rsidRPr="38D8CFFF" w:rsidR="38D8CFFF">
              <w:rPr>
                <w:rStyle w:val="normaltextrun"/>
                <w:rFonts w:ascii="Arial" w:hAnsi="Arial" w:cs="Arial"/>
              </w:rPr>
              <w:t>800kr </w:t>
            </w:r>
          </w:p>
        </w:tc>
        <w:tc>
          <w:tcPr>
            <w:tcW w:w="630" w:type="dxa"/>
            <w:tcBorders>
              <w:top w:val="single" w:color="EEEEEE" w:sz="6" w:space="0"/>
              <w:left w:val="nil"/>
              <w:bottom w:val="nil"/>
              <w:right w:val="nil"/>
            </w:tcBorders>
            <w:shd w:val="clear" w:color="auto" w:fill="FFFFFF" w:themeFill="background1"/>
            <w:tcMar/>
            <w:vAlign w:val="center"/>
            <w:hideMark/>
          </w:tcPr>
          <w:p w:rsidRPr="008A7226" w:rsidR="00356CA9" w:rsidP="21B40D40" w:rsidRDefault="00356CA9" w14:paraId="68FB9D62" w14:textId="084FA419">
            <w:pPr>
              <w:pStyle w:val="paragraph"/>
              <w:spacing w:before="0" w:beforeAutospacing="off" w:after="0" w:afterAutospacing="off"/>
              <w:textAlignment w:val="baseline"/>
              <w:rPr>
                <w:rStyle w:val="normaltextrun"/>
                <w:rFonts w:ascii="Arial" w:hAnsi="Arial" w:cs="Arial"/>
              </w:rPr>
            </w:pPr>
          </w:p>
        </w:tc>
        <w:tc>
          <w:tcPr>
            <w:tcW w:w="1710" w:type="dxa"/>
            <w:tcBorders>
              <w:top w:val="single" w:color="EEEEEE" w:sz="6" w:space="0"/>
              <w:left w:val="nil"/>
              <w:bottom w:val="nil"/>
              <w:right w:val="nil"/>
            </w:tcBorders>
            <w:shd w:val="clear" w:color="auto" w:fill="FFFFFF" w:themeFill="background1"/>
            <w:tcMar/>
            <w:vAlign w:val="center"/>
            <w:hideMark/>
          </w:tcPr>
          <w:p w:rsidRPr="008A7226" w:rsidR="00356CA9" w:rsidP="38D8CFFF" w:rsidRDefault="00356CA9" w14:paraId="17D1B49C" w14:textId="6E9EBD4B">
            <w:pPr>
              <w:pStyle w:val="paragraph"/>
              <w:spacing w:before="0" w:beforeAutospacing="off" w:after="0" w:afterAutospacing="off"/>
              <w:textAlignment w:val="baseline"/>
              <w:rPr>
                <w:rStyle w:val="normaltextrun"/>
                <w:rFonts w:ascii="Arial" w:hAnsi="Arial" w:cs="Arial"/>
              </w:rPr>
            </w:pPr>
            <w:r w:rsidRPr="38D8CFFF" w:rsidR="38D8CFFF">
              <w:rPr>
                <w:rStyle w:val="normaltextrun"/>
                <w:rFonts w:ascii="Arial" w:hAnsi="Arial" w:cs="Arial"/>
              </w:rPr>
              <w:t>1150kr</w:t>
            </w:r>
          </w:p>
        </w:tc>
        <w:tc>
          <w:tcPr>
            <w:tcW w:w="2596" w:type="dxa"/>
            <w:tcBorders>
              <w:top w:val="single" w:color="EEEEEE" w:sz="6" w:space="0"/>
              <w:left w:val="nil"/>
              <w:bottom w:val="nil"/>
              <w:right w:val="single" w:color="EEEEEE" w:sz="6" w:space="0"/>
            </w:tcBorders>
            <w:shd w:val="clear" w:color="auto" w:fill="FFFFFF" w:themeFill="background1"/>
            <w:tcMar/>
            <w:vAlign w:val="center"/>
            <w:hideMark/>
          </w:tcPr>
          <w:p w:rsidRPr="008A7226" w:rsidR="00356CA9" w:rsidP="23A95851" w:rsidRDefault="00356CA9" w14:paraId="630A8FC0" w14:textId="1FC2FA8D">
            <w:pPr>
              <w:pStyle w:val="paragraph"/>
              <w:spacing w:before="0" w:beforeAutospacing="off" w:after="0" w:afterAutospacing="off"/>
              <w:textAlignment w:val="baseline"/>
              <w:rPr>
                <w:rFonts w:ascii="Arial" w:hAnsi="Arial" w:cs="Arial"/>
              </w:rPr>
            </w:pPr>
            <w:r w:rsidRPr="38D8CFFF" w:rsidR="38D8CFFF">
              <w:rPr>
                <w:rStyle w:val="normaltextrun"/>
                <w:rFonts w:ascii="Arial" w:hAnsi="Arial" w:cs="Arial"/>
              </w:rPr>
              <w:t>1250kr </w:t>
            </w:r>
          </w:p>
        </w:tc>
      </w:tr>
      <w:tr w:rsidRPr="008A7226" w:rsidR="000A2EEF" w:rsidTr="38D8CFFF" w14:paraId="69F79F15" w14:textId="77777777">
        <w:trPr>
          <w:trHeight w:val="360"/>
        </w:trPr>
        <w:tc>
          <w:tcPr>
            <w:tcW w:w="4740" w:type="dxa"/>
            <w:tcBorders>
              <w:top w:val="single" w:color="EEEEEE" w:sz="6" w:space="0"/>
              <w:left w:val="nil"/>
              <w:bottom w:val="nil"/>
              <w:right w:val="nil"/>
            </w:tcBorders>
            <w:shd w:val="clear" w:color="auto" w:fill="E7E7D4"/>
            <w:tcMar/>
            <w:vAlign w:val="center"/>
            <w:hideMark/>
          </w:tcPr>
          <w:p w:rsidRPr="008A7226" w:rsidR="00356CA9" w:rsidP="4A101535" w:rsidRDefault="00356CA9" w14:paraId="5177F437" w14:textId="4E2FB8CF">
            <w:pPr>
              <w:pStyle w:val="paragraph"/>
              <w:spacing w:before="0" w:beforeAutospacing="off" w:after="0" w:afterAutospacing="off"/>
              <w:textAlignment w:val="baseline"/>
              <w:rPr>
                <w:rFonts w:ascii="Arial" w:hAnsi="Arial" w:cs="Arial"/>
              </w:rPr>
            </w:pPr>
            <w:r w:rsidRPr="4A101535" w:rsidR="4A101535">
              <w:rPr>
                <w:rStyle w:val="normaltextrun"/>
                <w:rFonts w:ascii="Arial" w:hAnsi="Arial" w:cs="Arial"/>
              </w:rPr>
              <w:t>BST60 Motion Dam/Herr </w:t>
            </w:r>
          </w:p>
        </w:tc>
        <w:tc>
          <w:tcPr>
            <w:tcW w:w="900" w:type="dxa"/>
            <w:tcBorders>
              <w:top w:val="single" w:color="EEEEEE" w:sz="6" w:space="0"/>
              <w:left w:val="nil"/>
              <w:bottom w:val="nil"/>
              <w:right w:val="nil"/>
            </w:tcBorders>
            <w:shd w:val="clear" w:color="auto" w:fill="E7E7D4"/>
            <w:tcMar/>
            <w:vAlign w:val="center"/>
            <w:hideMark/>
          </w:tcPr>
          <w:p w:rsidRPr="008A7226" w:rsidR="00356CA9" w:rsidP="38D8CFFF" w:rsidRDefault="00356CA9" w14:paraId="01E0B0F6" w14:textId="0B766918">
            <w:pPr>
              <w:pStyle w:val="paragraph"/>
              <w:spacing w:before="0" w:beforeAutospacing="off" w:after="0" w:afterAutospacing="off"/>
              <w:textAlignment w:val="baseline"/>
              <w:rPr>
                <w:rFonts w:ascii="Arial" w:hAnsi="Arial" w:cs="Arial"/>
              </w:rPr>
            </w:pPr>
            <w:r w:rsidRPr="38D8CFFF" w:rsidR="38D8CFFF">
              <w:rPr>
                <w:rStyle w:val="normaltextrun"/>
                <w:rFonts w:ascii="Arial" w:hAnsi="Arial" w:cs="Arial"/>
              </w:rPr>
              <w:t>600kr </w:t>
            </w:r>
          </w:p>
        </w:tc>
        <w:tc>
          <w:tcPr>
            <w:tcW w:w="630" w:type="dxa"/>
            <w:tcBorders>
              <w:top w:val="single" w:color="EEEEEE" w:sz="6" w:space="0"/>
              <w:left w:val="nil"/>
              <w:bottom w:val="nil"/>
              <w:right w:val="nil"/>
            </w:tcBorders>
            <w:shd w:val="clear" w:color="auto" w:fill="E7E7D4"/>
            <w:tcMar/>
            <w:vAlign w:val="center"/>
            <w:hideMark/>
          </w:tcPr>
          <w:p w:rsidRPr="008A7226" w:rsidR="00356CA9" w:rsidP="21B40D40" w:rsidRDefault="00356CA9" w14:paraId="23F16BB7" w14:textId="244F9E8C">
            <w:pPr>
              <w:pStyle w:val="paragraph"/>
              <w:spacing w:before="0" w:beforeAutospacing="off" w:after="0" w:afterAutospacing="off"/>
              <w:textAlignment w:val="baseline"/>
              <w:rPr>
                <w:rStyle w:val="normaltextrun"/>
                <w:rFonts w:ascii="Arial" w:hAnsi="Arial" w:cs="Arial"/>
              </w:rPr>
            </w:pPr>
          </w:p>
        </w:tc>
        <w:tc>
          <w:tcPr>
            <w:tcW w:w="1710" w:type="dxa"/>
            <w:tcBorders>
              <w:top w:val="single" w:color="EEEEEE" w:sz="6" w:space="0"/>
              <w:left w:val="nil"/>
              <w:bottom w:val="nil"/>
              <w:right w:val="nil"/>
            </w:tcBorders>
            <w:shd w:val="clear" w:color="auto" w:fill="E7E7D4"/>
            <w:tcMar/>
            <w:vAlign w:val="center"/>
            <w:hideMark/>
          </w:tcPr>
          <w:p w:rsidRPr="008A7226" w:rsidR="00356CA9" w:rsidP="38D8CFFF" w:rsidRDefault="00356CA9" w14:paraId="7FBE149C" w14:textId="0FC21C37">
            <w:pPr>
              <w:pStyle w:val="paragraph"/>
              <w:spacing w:before="0" w:beforeAutospacing="off" w:after="0" w:afterAutospacing="off"/>
              <w:textAlignment w:val="baseline"/>
              <w:rPr>
                <w:rFonts w:ascii="Arial" w:hAnsi="Arial" w:cs="Arial"/>
              </w:rPr>
            </w:pPr>
            <w:r w:rsidRPr="38D8CFFF" w:rsidR="38D8CFFF">
              <w:rPr>
                <w:rStyle w:val="normaltextrun"/>
                <w:rFonts w:ascii="Arial" w:hAnsi="Arial" w:cs="Arial"/>
              </w:rPr>
              <w:t>800kr </w:t>
            </w:r>
          </w:p>
        </w:tc>
        <w:tc>
          <w:tcPr>
            <w:tcW w:w="2596" w:type="dxa"/>
            <w:tcBorders>
              <w:top w:val="single" w:color="EEEEEE" w:sz="6" w:space="0"/>
              <w:left w:val="nil"/>
              <w:bottom w:val="nil"/>
              <w:right w:val="single" w:color="EEEEEE" w:sz="6" w:space="0"/>
            </w:tcBorders>
            <w:shd w:val="clear" w:color="auto" w:fill="E7E7D4"/>
            <w:tcMar/>
            <w:vAlign w:val="center"/>
            <w:hideMark/>
          </w:tcPr>
          <w:p w:rsidRPr="008A7226" w:rsidR="00356CA9" w:rsidP="23A95851" w:rsidRDefault="00356CA9" w14:paraId="3A29A04E" w14:textId="34C49414">
            <w:pPr>
              <w:pStyle w:val="paragraph"/>
              <w:spacing w:before="0" w:beforeAutospacing="off" w:after="0" w:afterAutospacing="off"/>
              <w:textAlignment w:val="baseline"/>
              <w:rPr>
                <w:rFonts w:ascii="Arial" w:hAnsi="Arial" w:cs="Arial"/>
              </w:rPr>
            </w:pPr>
            <w:r w:rsidRPr="38D8CFFF" w:rsidR="38D8CFFF">
              <w:rPr>
                <w:rStyle w:val="normaltextrun"/>
                <w:rFonts w:ascii="Arial" w:hAnsi="Arial" w:cs="Arial"/>
              </w:rPr>
              <w:t>900kr </w:t>
            </w:r>
          </w:p>
        </w:tc>
      </w:tr>
      <w:tr w:rsidRPr="008A7226" w:rsidR="008A7226" w:rsidTr="38D8CFFF" w14:paraId="5F350D7A" w14:textId="77777777">
        <w:trPr>
          <w:trHeight w:val="360"/>
        </w:trPr>
        <w:tc>
          <w:tcPr>
            <w:tcW w:w="4740" w:type="dxa"/>
            <w:tcBorders>
              <w:top w:val="single" w:color="EEEEEE" w:sz="6" w:space="0"/>
              <w:left w:val="nil"/>
              <w:bottom w:val="single" w:color="EEEEEE" w:sz="6" w:space="0"/>
              <w:right w:val="nil"/>
            </w:tcBorders>
            <w:shd w:val="clear" w:color="auto" w:fill="FFFFFF" w:themeFill="background1"/>
            <w:tcMar/>
            <w:vAlign w:val="center"/>
            <w:hideMark/>
          </w:tcPr>
          <w:p w:rsidRPr="008A7226" w:rsidR="00356CA9" w:rsidP="4A101535" w:rsidRDefault="00356CA9" w14:paraId="79CA2B62" w14:textId="39728B2C">
            <w:pPr>
              <w:pStyle w:val="paragraph"/>
              <w:spacing w:before="0" w:beforeAutospacing="off" w:after="0" w:afterAutospacing="off"/>
              <w:textAlignment w:val="baseline"/>
              <w:rPr>
                <w:rFonts w:ascii="Arial" w:hAnsi="Arial" w:cs="Arial"/>
              </w:rPr>
            </w:pPr>
            <w:r w:rsidRPr="4A101535" w:rsidR="4A101535">
              <w:rPr>
                <w:rStyle w:val="normaltextrun"/>
                <w:rFonts w:ascii="Arial" w:hAnsi="Arial" w:cs="Arial"/>
              </w:rPr>
              <w:t>BST30 Motion Dam/Herr </w:t>
            </w:r>
          </w:p>
        </w:tc>
        <w:tc>
          <w:tcPr>
            <w:tcW w:w="900" w:type="dxa"/>
            <w:tcBorders>
              <w:top w:val="single" w:color="EEEEEE" w:sz="6" w:space="0"/>
              <w:left w:val="nil"/>
              <w:bottom w:val="single" w:color="EEEEEE" w:sz="6" w:space="0"/>
              <w:right w:val="nil"/>
            </w:tcBorders>
            <w:shd w:val="clear" w:color="auto" w:fill="FFFFFF" w:themeFill="background1"/>
            <w:tcMar/>
            <w:vAlign w:val="center"/>
            <w:hideMark/>
          </w:tcPr>
          <w:p w:rsidRPr="008A7226" w:rsidR="00356CA9" w:rsidP="38D8CFFF" w:rsidRDefault="00356CA9" w14:paraId="5BEF5878" w14:textId="70343D2D">
            <w:pPr>
              <w:pStyle w:val="paragraph"/>
              <w:spacing w:before="0" w:beforeAutospacing="off" w:after="0" w:afterAutospacing="off"/>
              <w:textAlignment w:val="baseline"/>
              <w:rPr>
                <w:rFonts w:ascii="Arial" w:hAnsi="Arial" w:cs="Arial"/>
              </w:rPr>
            </w:pPr>
            <w:r w:rsidRPr="38D8CFFF" w:rsidR="38D8CFFF">
              <w:rPr>
                <w:rStyle w:val="normaltextrun"/>
                <w:rFonts w:ascii="Arial" w:hAnsi="Arial" w:cs="Arial"/>
              </w:rPr>
              <w:t>400kr </w:t>
            </w:r>
          </w:p>
        </w:tc>
        <w:tc>
          <w:tcPr>
            <w:tcW w:w="630" w:type="dxa"/>
            <w:tcBorders>
              <w:top w:val="single" w:color="EEEEEE" w:sz="6" w:space="0"/>
              <w:left w:val="nil"/>
              <w:bottom w:val="single" w:color="EEEEEE" w:sz="6" w:space="0"/>
              <w:right w:val="nil"/>
            </w:tcBorders>
            <w:shd w:val="clear" w:color="auto" w:fill="FFFFFF" w:themeFill="background1"/>
            <w:tcMar/>
            <w:vAlign w:val="center"/>
            <w:hideMark/>
          </w:tcPr>
          <w:p w:rsidRPr="008A7226" w:rsidR="00356CA9" w:rsidP="21B40D40" w:rsidRDefault="00356CA9" w14:paraId="0821D5D4" w14:textId="20C8D8F6">
            <w:pPr>
              <w:pStyle w:val="paragraph"/>
              <w:spacing w:before="0" w:beforeAutospacing="off" w:after="0" w:afterAutospacing="off"/>
              <w:textAlignment w:val="baseline"/>
              <w:rPr>
                <w:rStyle w:val="normaltextrun"/>
                <w:rFonts w:ascii="Arial" w:hAnsi="Arial" w:cs="Arial"/>
              </w:rPr>
            </w:pPr>
          </w:p>
        </w:tc>
        <w:tc>
          <w:tcPr>
            <w:tcW w:w="1710" w:type="dxa"/>
            <w:tcBorders>
              <w:top w:val="single" w:color="EEEEEE" w:sz="6" w:space="0"/>
              <w:left w:val="nil"/>
              <w:bottom w:val="single" w:color="EEEEEE" w:sz="6" w:space="0"/>
              <w:right w:val="nil"/>
            </w:tcBorders>
            <w:shd w:val="clear" w:color="auto" w:fill="FFFFFF" w:themeFill="background1"/>
            <w:tcMar/>
            <w:vAlign w:val="center"/>
            <w:hideMark/>
          </w:tcPr>
          <w:p w:rsidRPr="008A7226" w:rsidR="00356CA9" w:rsidP="00356CA9" w:rsidRDefault="00356CA9" w14:paraId="1514DE84"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500kr</w:t>
            </w:r>
            <w:r w:rsidRPr="008A7226">
              <w:rPr>
                <w:rStyle w:val="eop"/>
                <w:rFonts w:ascii="Arial" w:hAnsi="Arial" w:cs="Arial"/>
              </w:rPr>
              <w:t> </w:t>
            </w:r>
          </w:p>
        </w:tc>
        <w:tc>
          <w:tcPr>
            <w:tcW w:w="2596" w:type="dxa"/>
            <w:tcBorders>
              <w:top w:val="single" w:color="EEEEEE" w:sz="6" w:space="0"/>
              <w:left w:val="nil"/>
              <w:bottom w:val="single" w:color="EEEEEE" w:sz="6" w:space="0"/>
              <w:right w:val="single" w:color="EEEEEE" w:sz="6" w:space="0"/>
            </w:tcBorders>
            <w:shd w:val="clear" w:color="auto" w:fill="FFFFFF" w:themeFill="background1"/>
            <w:tcMar/>
            <w:vAlign w:val="center"/>
            <w:hideMark/>
          </w:tcPr>
          <w:p w:rsidRPr="008A7226" w:rsidR="00356CA9" w:rsidP="23A95851" w:rsidRDefault="00356CA9" w14:paraId="5CA91FC7" w14:textId="38198BAB">
            <w:pPr>
              <w:pStyle w:val="paragraph"/>
              <w:spacing w:before="0" w:beforeAutospacing="off" w:after="0" w:afterAutospacing="off"/>
              <w:textAlignment w:val="baseline"/>
              <w:rPr>
                <w:rFonts w:ascii="Arial" w:hAnsi="Arial" w:cs="Arial"/>
              </w:rPr>
            </w:pPr>
            <w:r w:rsidRPr="38D8CFFF" w:rsidR="38D8CFFF">
              <w:rPr>
                <w:rStyle w:val="normaltextrun"/>
                <w:rFonts w:ascii="Arial" w:hAnsi="Arial" w:cs="Arial"/>
              </w:rPr>
              <w:t>600kr </w:t>
            </w:r>
          </w:p>
        </w:tc>
      </w:tr>
    </w:tbl>
    <w:p w:rsidRPr="008A7226" w:rsidR="56909FB1" w:rsidP="56909FB1" w:rsidRDefault="56909FB1" w14:paraId="1C7C2B02" w14:textId="12F4C0B2">
      <w:pPr>
        <w:rPr>
          <w:rFonts w:ascii="Arial" w:hAnsi="Arial" w:eastAsia="Arial" w:cs="Arial"/>
          <w:color w:val="000000" w:themeColor="text1"/>
        </w:rPr>
      </w:pPr>
    </w:p>
    <w:p w:rsidRPr="008A7226" w:rsidR="56909FB1" w:rsidP="56909FB1" w:rsidRDefault="56909FB1" w14:paraId="569AD4D5" w14:textId="73864458">
      <w:pPr>
        <w:rPr>
          <w:rFonts w:ascii="Arial" w:hAnsi="Arial" w:eastAsia="Arial" w:cs="Arial"/>
          <w:b/>
          <w:bCs/>
          <w:color w:val="000000" w:themeColor="text1"/>
        </w:rPr>
      </w:pPr>
      <w:r w:rsidRPr="008A7226">
        <w:rPr>
          <w:rFonts w:ascii="Arial" w:hAnsi="Arial" w:eastAsia="Arial" w:cs="Arial"/>
          <w:b/>
          <w:bCs/>
          <w:color w:val="000000" w:themeColor="text1"/>
        </w:rPr>
        <w:t>Startkuvert</w:t>
      </w:r>
    </w:p>
    <w:p w:rsidRPr="008A7226" w:rsidR="56909FB1" w:rsidP="56909FB1" w:rsidRDefault="56909FB1" w14:paraId="5CBA0921" w14:textId="7AB1C929">
      <w:pPr>
        <w:rPr>
          <w:rFonts w:ascii="Arial" w:hAnsi="Arial" w:eastAsia="Arial" w:cs="Arial"/>
          <w:color w:val="000000" w:themeColor="text1"/>
        </w:rPr>
      </w:pPr>
      <w:r w:rsidRPr="2579F986" w:rsidR="2579F986">
        <w:rPr>
          <w:rFonts w:ascii="Arial" w:hAnsi="Arial" w:eastAsia="Arial" w:cs="Arial"/>
          <w:color w:val="000000" w:themeColor="text1" w:themeTint="FF" w:themeShade="FF"/>
        </w:rPr>
        <w:t xml:space="preserve">Startkuvert hämtas ut i sekretariat på tävlingsområdet. Startkuvert kan hämtas på fredagen 17.00 – 20.00 eller på BST-dagen </w:t>
      </w:r>
      <w:r w:rsidRPr="2579F986" w:rsidR="2579F986">
        <w:rPr>
          <w:rFonts w:ascii="Arial" w:hAnsi="Arial" w:eastAsia="Arial" w:cs="Arial"/>
          <w:color w:val="000000" w:themeColor="text1" w:themeTint="FF" w:themeShade="FF"/>
        </w:rPr>
        <w:t>kl</w:t>
      </w:r>
      <w:r w:rsidRPr="2579F986" w:rsidR="2579F986">
        <w:rPr>
          <w:rFonts w:ascii="Arial" w:hAnsi="Arial" w:eastAsia="Arial" w:cs="Arial"/>
          <w:color w:val="000000" w:themeColor="text1" w:themeTint="FF" w:themeShade="FF"/>
        </w:rPr>
        <w:t xml:space="preserve"> 07.00 fram till en timme före start. Du hämtar ut ditt kuvert genom att uppge startnummer som anslås utanför Sekretariatet.</w:t>
      </w:r>
    </w:p>
    <w:p w:rsidR="23A95851" w:rsidP="23A95851" w:rsidRDefault="23A95851" w14:paraId="496109C4" w14:textId="7144FF17">
      <w:pPr>
        <w:pStyle w:val="Normal"/>
        <w:rPr>
          <w:rFonts w:ascii="Arial" w:hAnsi="Arial" w:eastAsia="Arial" w:cs="Arial"/>
          <w:color w:val="000000" w:themeColor="text1" w:themeTint="FF" w:themeShade="FF"/>
        </w:rPr>
      </w:pPr>
    </w:p>
    <w:p w:rsidRPr="008A7226" w:rsidR="56909FB1" w:rsidP="4C4F9B86" w:rsidRDefault="56909FB1" w14:paraId="4D5CF3F5" w14:textId="5CCD824A">
      <w:pPr>
        <w:rPr>
          <w:rFonts w:ascii="Arial" w:hAnsi="Arial" w:eastAsia="Arial" w:cs="Arial"/>
          <w:b w:val="1"/>
          <w:bCs w:val="1"/>
          <w:color w:val="000000" w:themeColor="text1" w:themeTint="FF" w:themeShade="FF"/>
        </w:rPr>
      </w:pPr>
      <w:r w:rsidRPr="2579F986" w:rsidR="2579F986">
        <w:rPr>
          <w:rFonts w:ascii="Arial" w:hAnsi="Arial" w:eastAsia="Arial" w:cs="Arial"/>
          <w:b w:val="1"/>
          <w:bCs w:val="1"/>
          <w:color w:val="000000" w:themeColor="text1" w:themeTint="FF" w:themeShade="FF"/>
        </w:rPr>
        <w:t>Starttider och fållor</w:t>
      </w:r>
    </w:p>
    <w:p w:rsidRPr="008A7226" w:rsidR="56909FB1" w:rsidP="4C4F9B86" w:rsidRDefault="56909FB1" w14:paraId="71E4412C" w14:textId="7BEE280A">
      <w:pPr>
        <w:pStyle w:val="Normal"/>
        <w:bidi w:val="0"/>
        <w:spacing w:before="0" w:beforeAutospacing="off" w:after="0" w:afterAutospacing="off" w:line="259" w:lineRule="auto"/>
        <w:ind w:left="0" w:right="0"/>
        <w:jc w:val="left"/>
        <w:rPr>
          <w:rFonts w:ascii="Arial" w:hAnsi="Arial" w:eastAsia="Arial" w:cs="Arial"/>
          <w:b w:val="0"/>
          <w:bCs w:val="0"/>
          <w:color w:val="000000" w:themeColor="text1" w:themeTint="FF" w:themeShade="FF"/>
        </w:rPr>
      </w:pPr>
      <w:r w:rsidRPr="4C4F9B86" w:rsidR="4C4F9B86">
        <w:rPr>
          <w:rFonts w:ascii="Arial" w:hAnsi="Arial" w:eastAsia="Arial" w:cs="Arial"/>
          <w:b w:val="0"/>
          <w:bCs w:val="0"/>
          <w:color w:val="000000" w:themeColor="text1" w:themeTint="FF" w:themeShade="FF"/>
        </w:rPr>
        <w:t>Ställ dig i den fålla där namnet på din klass anges. Respektive klass startar ihop.</w:t>
      </w:r>
    </w:p>
    <w:p w:rsidR="19C0EFCC" w:rsidP="340FBD41" w:rsidRDefault="19C0EFCC" w14:paraId="2897018F" w14:textId="4F285EDD">
      <w:pPr>
        <w:pStyle w:val="Brdtext"/>
        <w:spacing w:before="0" w:beforeAutospacing="off" w:after="12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sv-SE"/>
        </w:rPr>
      </w:pPr>
      <w:r w:rsidRPr="340FBD41" w:rsidR="340FBD41">
        <w:rPr>
          <w:rFonts w:ascii="Arial" w:hAnsi="Arial" w:eastAsia="Arial" w:cs="Arial"/>
          <w:b w:val="0"/>
          <w:bCs w:val="0"/>
          <w:i w:val="0"/>
          <w:iCs w:val="0"/>
          <w:caps w:val="0"/>
          <w:smallCaps w:val="0"/>
          <w:noProof w:val="0"/>
          <w:color w:val="000000" w:themeColor="text1" w:themeTint="FF" w:themeShade="FF"/>
          <w:sz w:val="24"/>
          <w:szCs w:val="24"/>
          <w:lang w:val="sv-SE"/>
        </w:rPr>
        <w:t xml:space="preserve">Alla tävlingsklasser herrar samt sport startar </w:t>
      </w:r>
      <w:r w:rsidRPr="340FBD41" w:rsidR="340FBD41">
        <w:rPr>
          <w:rFonts w:ascii="Arial" w:hAnsi="Arial" w:eastAsia="Arial" w:cs="Arial"/>
          <w:b w:val="0"/>
          <w:bCs w:val="0"/>
          <w:i w:val="0"/>
          <w:iCs w:val="0"/>
          <w:caps w:val="0"/>
          <w:smallCaps w:val="0"/>
          <w:noProof w:val="0"/>
          <w:color w:val="000000" w:themeColor="text1" w:themeTint="FF" w:themeShade="FF"/>
          <w:sz w:val="24"/>
          <w:szCs w:val="24"/>
          <w:lang w:val="sv-SE"/>
        </w:rPr>
        <w:t>kl</w:t>
      </w:r>
      <w:r w:rsidRPr="340FBD41" w:rsidR="340FBD41">
        <w:rPr>
          <w:rFonts w:ascii="Arial" w:hAnsi="Arial" w:eastAsia="Arial" w:cs="Arial"/>
          <w:b w:val="0"/>
          <w:bCs w:val="0"/>
          <w:i w:val="0"/>
          <w:iCs w:val="0"/>
          <w:caps w:val="0"/>
          <w:smallCaps w:val="0"/>
          <w:noProof w:val="0"/>
          <w:color w:val="000000" w:themeColor="text1" w:themeTint="FF" w:themeShade="FF"/>
          <w:sz w:val="24"/>
          <w:szCs w:val="24"/>
          <w:lang w:val="sv-SE"/>
        </w:rPr>
        <w:t xml:space="preserve"> 11, indelat i fållor klassvis. Samma sak med damklasserna </w:t>
      </w:r>
      <w:r w:rsidRPr="340FBD41" w:rsidR="340FBD41">
        <w:rPr>
          <w:rFonts w:ascii="Arial" w:hAnsi="Arial" w:eastAsia="Arial" w:cs="Arial"/>
          <w:b w:val="0"/>
          <w:bCs w:val="0"/>
          <w:i w:val="0"/>
          <w:iCs w:val="0"/>
          <w:caps w:val="0"/>
          <w:smallCaps w:val="0"/>
          <w:noProof w:val="0"/>
          <w:color w:val="000000" w:themeColor="text1" w:themeTint="FF" w:themeShade="FF"/>
          <w:sz w:val="24"/>
          <w:szCs w:val="24"/>
          <w:lang w:val="sv-SE"/>
        </w:rPr>
        <w:t>kl</w:t>
      </w:r>
      <w:r w:rsidRPr="340FBD41" w:rsidR="340FBD41">
        <w:rPr>
          <w:rFonts w:ascii="Arial" w:hAnsi="Arial" w:eastAsia="Arial" w:cs="Arial"/>
          <w:b w:val="0"/>
          <w:bCs w:val="0"/>
          <w:i w:val="0"/>
          <w:iCs w:val="0"/>
          <w:caps w:val="0"/>
          <w:smallCaps w:val="0"/>
          <w:noProof w:val="0"/>
          <w:color w:val="000000" w:themeColor="text1" w:themeTint="FF" w:themeShade="FF"/>
          <w:sz w:val="24"/>
          <w:szCs w:val="24"/>
          <w:lang w:val="sv-SE"/>
        </w:rPr>
        <w:t xml:space="preserve"> 11.18. De som ska köra BST 60 eller 90 Motion väljer startfålla efter kapacitet; “snabb, lagom, lugn”. BST30 Motion har en egen startfålla.</w:t>
      </w:r>
    </w:p>
    <w:p w:rsidR="19C0EFCC" w:rsidP="41BD9C51" w:rsidRDefault="19C0EFCC" w14:paraId="4E5BBA17" w14:textId="5424680F">
      <w:pPr>
        <w:pStyle w:val="Brdtext"/>
        <w:bidi w:val="0"/>
        <w:spacing w:before="0" w:beforeAutospacing="off" w:after="12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sv-SE"/>
        </w:rPr>
      </w:pPr>
      <w:r w:rsidRPr="41BD9C51" w:rsidR="41BD9C51">
        <w:rPr>
          <w:rFonts w:ascii="Arial" w:hAnsi="Arial" w:eastAsia="Arial" w:cs="Arial"/>
          <w:b w:val="1"/>
          <w:bCs w:val="1"/>
          <w:i w:val="0"/>
          <w:iCs w:val="0"/>
          <w:caps w:val="0"/>
          <w:smallCaps w:val="0"/>
          <w:noProof w:val="0"/>
          <w:color w:val="000000" w:themeColor="text1" w:themeTint="FF" w:themeShade="FF"/>
          <w:sz w:val="24"/>
          <w:szCs w:val="24"/>
          <w:lang w:val="sv-SE"/>
        </w:rPr>
        <w:t>11.00</w:t>
      </w:r>
      <w:r w:rsidRPr="41BD9C51" w:rsidR="41BD9C51">
        <w:rPr>
          <w:rFonts w:ascii="Arial" w:hAnsi="Arial" w:eastAsia="Arial" w:cs="Arial"/>
          <w:b w:val="0"/>
          <w:bCs w:val="0"/>
          <w:i w:val="0"/>
          <w:iCs w:val="0"/>
          <w:caps w:val="0"/>
          <w:smallCaps w:val="0"/>
          <w:noProof w:val="0"/>
          <w:color w:val="000000" w:themeColor="text1" w:themeTint="FF" w:themeShade="FF"/>
          <w:sz w:val="24"/>
          <w:szCs w:val="24"/>
          <w:lang w:val="sv-SE"/>
        </w:rPr>
        <w:t xml:space="preserve"> Herrar elit, junior, övriga tävlingsklasser SM samt Herrar Sport.</w:t>
      </w:r>
    </w:p>
    <w:p w:rsidR="19C0EFCC" w:rsidP="41BD9C51" w:rsidRDefault="19C0EFCC" w14:paraId="3CC73DF6" w14:textId="4F745090">
      <w:pPr>
        <w:pStyle w:val="Brdtext"/>
        <w:widowControl w:val="1"/>
        <w:spacing w:before="0" w:after="140" w:line="276" w:lineRule="auto"/>
        <w:ind/>
        <w:rPr>
          <w:rFonts w:ascii="Arial" w:hAnsi="Arial" w:eastAsia="Arial" w:cs="Arial"/>
          <w:b w:val="0"/>
          <w:bCs w:val="0"/>
          <w:i w:val="0"/>
          <w:iCs w:val="0"/>
          <w:caps w:val="0"/>
          <w:smallCaps w:val="0"/>
          <w:noProof w:val="0"/>
          <w:color w:val="000000" w:themeColor="text1" w:themeTint="FF" w:themeShade="FF"/>
          <w:sz w:val="24"/>
          <w:szCs w:val="24"/>
          <w:lang w:val="sv-SE"/>
        </w:rPr>
      </w:pPr>
      <w:r w:rsidRPr="41BD9C51" w:rsidR="41BD9C51">
        <w:rPr>
          <w:rFonts w:ascii="Arial" w:hAnsi="Arial" w:eastAsia="Arial" w:cs="Arial"/>
          <w:b w:val="1"/>
          <w:bCs w:val="1"/>
          <w:i w:val="0"/>
          <w:iCs w:val="0"/>
          <w:caps w:val="0"/>
          <w:smallCaps w:val="0"/>
          <w:noProof w:val="0"/>
          <w:color w:val="000000" w:themeColor="text1" w:themeTint="FF" w:themeShade="FF"/>
          <w:sz w:val="24"/>
          <w:szCs w:val="24"/>
          <w:lang w:val="sv-SE"/>
        </w:rPr>
        <w:t>11.18</w:t>
      </w:r>
      <w:r w:rsidRPr="41BD9C51" w:rsidR="41BD9C51">
        <w:rPr>
          <w:rFonts w:ascii="Arial" w:hAnsi="Arial" w:eastAsia="Arial" w:cs="Arial"/>
          <w:b w:val="0"/>
          <w:bCs w:val="0"/>
          <w:i w:val="0"/>
          <w:iCs w:val="0"/>
          <w:caps w:val="0"/>
          <w:smallCaps w:val="0"/>
          <w:noProof w:val="0"/>
          <w:color w:val="000000" w:themeColor="text1" w:themeTint="FF" w:themeShade="FF"/>
          <w:sz w:val="24"/>
          <w:szCs w:val="24"/>
          <w:lang w:val="sv-SE"/>
        </w:rPr>
        <w:t xml:space="preserve"> Damer elit, övriga tävlingsklasser SM samt Damer sport.</w:t>
      </w:r>
    </w:p>
    <w:p w:rsidR="4C4F9B86" w:rsidP="4C4F9B86" w:rsidRDefault="4C4F9B86" w14:paraId="70DCA87E" w14:textId="14D3AD87">
      <w:pPr>
        <w:pStyle w:val="Brdtext"/>
        <w:widowControl w:val="1"/>
        <w:spacing w:before="0" w:after="140" w:line="276" w:lineRule="auto"/>
        <w:ind w:left="0" w:right="0" w:hanging="0"/>
        <w:jc w:val="left"/>
        <w:rPr>
          <w:rFonts w:ascii="Arial" w:hAnsi="Arial" w:eastAsia="Arial" w:cs="Arial"/>
          <w:b w:val="0"/>
          <w:bCs w:val="0"/>
          <w:i w:val="0"/>
          <w:iCs w:val="0"/>
          <w:caps w:val="0"/>
          <w:smallCaps w:val="0"/>
          <w:noProof w:val="0"/>
          <w:color w:val="000000" w:themeColor="text1" w:themeTint="FF" w:themeShade="FF"/>
          <w:sz w:val="24"/>
          <w:szCs w:val="24"/>
          <w:lang w:val="sv-SE"/>
        </w:rPr>
      </w:pPr>
      <w:r w:rsidRPr="4C4F9B86" w:rsidR="4C4F9B86">
        <w:rPr>
          <w:rFonts w:ascii="Arial" w:hAnsi="Arial" w:eastAsia="Arial" w:cs="Arial"/>
          <w:b w:val="1"/>
          <w:bCs w:val="1"/>
          <w:i w:val="0"/>
          <w:iCs w:val="0"/>
          <w:caps w:val="0"/>
          <w:smallCaps w:val="0"/>
          <w:noProof w:val="0"/>
          <w:color w:val="000000" w:themeColor="text1" w:themeTint="FF" w:themeShade="FF"/>
          <w:sz w:val="24"/>
          <w:szCs w:val="24"/>
          <w:lang w:val="sv-SE"/>
        </w:rPr>
        <w:t>11.25</w:t>
      </w:r>
      <w:r w:rsidRPr="4C4F9B86" w:rsidR="4C4F9B86">
        <w:rPr>
          <w:rFonts w:ascii="Arial" w:hAnsi="Arial" w:eastAsia="Arial" w:cs="Arial"/>
          <w:b w:val="0"/>
          <w:bCs w:val="0"/>
          <w:i w:val="0"/>
          <w:iCs w:val="0"/>
          <w:caps w:val="0"/>
          <w:smallCaps w:val="0"/>
          <w:noProof w:val="0"/>
          <w:color w:val="000000" w:themeColor="text1" w:themeTint="FF" w:themeShade="FF"/>
          <w:sz w:val="24"/>
          <w:szCs w:val="24"/>
          <w:lang w:val="sv-SE"/>
        </w:rPr>
        <w:t xml:space="preserve"> BST90 och BST60 Motion damer och herrar</w:t>
      </w:r>
    </w:p>
    <w:p w:rsidR="4C4F9B86" w:rsidP="4C4F9B86" w:rsidRDefault="4C4F9B86" w14:paraId="6F4D9B58" w14:textId="0B8A3437">
      <w:pPr>
        <w:pStyle w:val="Brdtext"/>
        <w:widowControl w:val="1"/>
        <w:spacing w:before="0" w:after="140" w:line="276" w:lineRule="auto"/>
        <w:ind w:left="0" w:right="0" w:hanging="0"/>
        <w:jc w:val="left"/>
        <w:rPr>
          <w:rFonts w:ascii="Arial" w:hAnsi="Arial" w:eastAsia="Arial" w:cs="Arial"/>
          <w:b w:val="0"/>
          <w:bCs w:val="0"/>
          <w:i w:val="0"/>
          <w:iCs w:val="0"/>
          <w:caps w:val="0"/>
          <w:smallCaps w:val="0"/>
          <w:noProof w:val="0"/>
          <w:color w:val="000000" w:themeColor="text1" w:themeTint="FF" w:themeShade="FF"/>
          <w:sz w:val="24"/>
          <w:szCs w:val="24"/>
          <w:lang w:val="sv-SE"/>
        </w:rPr>
      </w:pPr>
      <w:r w:rsidRPr="4C4F9B86" w:rsidR="4C4F9B86">
        <w:rPr>
          <w:rFonts w:ascii="Arial" w:hAnsi="Arial" w:eastAsia="Arial" w:cs="Arial"/>
          <w:b w:val="1"/>
          <w:bCs w:val="1"/>
          <w:i w:val="0"/>
          <w:iCs w:val="0"/>
          <w:caps w:val="0"/>
          <w:smallCaps w:val="0"/>
          <w:noProof w:val="0"/>
          <w:color w:val="000000" w:themeColor="text1" w:themeTint="FF" w:themeShade="FF"/>
          <w:sz w:val="24"/>
          <w:szCs w:val="24"/>
          <w:lang w:val="sv-SE"/>
        </w:rPr>
        <w:t>11.30</w:t>
      </w:r>
      <w:r w:rsidRPr="4C4F9B86" w:rsidR="4C4F9B86">
        <w:rPr>
          <w:rFonts w:ascii="Arial" w:hAnsi="Arial" w:eastAsia="Arial" w:cs="Arial"/>
          <w:b w:val="0"/>
          <w:bCs w:val="0"/>
          <w:i w:val="0"/>
          <w:iCs w:val="0"/>
          <w:caps w:val="0"/>
          <w:smallCaps w:val="0"/>
          <w:noProof w:val="0"/>
          <w:color w:val="000000" w:themeColor="text1" w:themeTint="FF" w:themeShade="FF"/>
          <w:sz w:val="24"/>
          <w:szCs w:val="24"/>
          <w:lang w:val="sv-SE"/>
        </w:rPr>
        <w:t xml:space="preserve"> BST30 Motion damer och herrar</w:t>
      </w:r>
    </w:p>
    <w:p w:rsidRPr="008A7226" w:rsidR="007E2BC4" w:rsidP="4C4F9B86" w:rsidRDefault="0030308C" w14:paraId="6FE5A01F" w14:textId="3BDFDDBF">
      <w:pPr>
        <w:pStyle w:val="Normal"/>
        <w:rPr>
          <w:rFonts w:ascii="Arial" w:hAnsi="Arial" w:cs="Arial"/>
          <w:color w:val="000000" w:themeColor="text1" w:themeTint="FF" w:themeShade="FF"/>
        </w:rPr>
      </w:pPr>
      <w:r w:rsidRPr="008A7226">
        <w:rPr>
          <w:rFonts w:ascii="Arial" w:hAnsi="Arial" w:cs="Arial"/>
          <w:color w:val="000000"/>
          <w:shd w:val="clear" w:color="auto" w:fill="FFFFFF"/>
        </w:rPr>
        <w:t>Fållorna öppnas 1 timme före respektive start. </w:t>
      </w:r>
      <w:r w:rsidRPr="4C4F9B86" w:rsidR="4C4F9B86">
        <w:rPr>
          <w:rFonts w:ascii="Arial" w:hAnsi="Arial" w:cs="Arial"/>
          <w:color w:val="000000" w:themeColor="text1" w:themeTint="FF" w:themeShade="FF"/>
        </w:rPr>
        <w:t xml:space="preserve"> Du skall vara i din fålla senast 15 minuter före start.</w:t>
      </w:r>
    </w:p>
    <w:p w:rsidRPr="008A7226" w:rsidR="00293001" w:rsidP="56909FB1" w:rsidRDefault="00293001" w14:paraId="30715121" w14:textId="06422BF2">
      <w:pPr>
        <w:rPr>
          <w:rFonts w:ascii="Arial" w:hAnsi="Arial" w:eastAsia="Arial" w:cs="Arial"/>
          <w:color w:val="000000" w:themeColor="text1"/>
        </w:rPr>
      </w:pPr>
    </w:p>
    <w:p w:rsidRPr="008A7226" w:rsidR="00293001" w:rsidP="56909FB1" w:rsidRDefault="00293001" w14:paraId="339C84EF" w14:textId="3EDA9154">
      <w:pPr>
        <w:rPr>
          <w:rFonts w:ascii="Arial" w:hAnsi="Arial" w:eastAsia="Arial" w:cs="Arial"/>
          <w:color w:val="000000" w:themeColor="text1"/>
        </w:rPr>
      </w:pPr>
      <w:r w:rsidRPr="4C4F9B86" w:rsidR="4C4F9B86">
        <w:rPr>
          <w:rFonts w:ascii="Arial" w:hAnsi="Arial" w:eastAsia="Arial" w:cs="Arial"/>
          <w:color w:val="000000" w:themeColor="text1" w:themeTint="FF" w:themeShade="FF"/>
        </w:rPr>
        <w:t>Start och målgång för samtliga klasser sker på Åkulla skidstadion.</w:t>
      </w:r>
    </w:p>
    <w:p w:rsidRPr="008A7226" w:rsidR="56909FB1" w:rsidP="56909FB1" w:rsidRDefault="56909FB1" w14:paraId="288E7158" w14:textId="34C54FB2">
      <w:pPr>
        <w:rPr>
          <w:rFonts w:ascii="Arial" w:hAnsi="Arial" w:eastAsia="Arial" w:cs="Arial"/>
          <w:color w:val="000000" w:themeColor="text1"/>
        </w:rPr>
      </w:pPr>
    </w:p>
    <w:p w:rsidRPr="008A7226" w:rsidR="56909FB1" w:rsidP="56909FB1" w:rsidRDefault="56909FB1" w14:paraId="25746002" w14:textId="41A4AE87">
      <w:pPr>
        <w:rPr>
          <w:rFonts w:ascii="Arial" w:hAnsi="Arial" w:eastAsia="Arial" w:cs="Arial"/>
          <w:b/>
          <w:bCs/>
          <w:color w:val="000000" w:themeColor="text1"/>
        </w:rPr>
      </w:pPr>
      <w:r w:rsidRPr="008A7226">
        <w:rPr>
          <w:rFonts w:ascii="Arial" w:hAnsi="Arial" w:eastAsia="Arial" w:cs="Arial"/>
          <w:b/>
          <w:bCs/>
          <w:color w:val="000000" w:themeColor="text1"/>
        </w:rPr>
        <w:t>Tidtagningschip</w:t>
      </w:r>
    </w:p>
    <w:p w:rsidRPr="008A7226" w:rsidR="006B1AA1" w:rsidP="4A101535" w:rsidRDefault="006B1AA1" w14:textId="72914954" w14:paraId="5F0197A8">
      <w:pPr>
        <w:rPr>
          <w:rFonts w:ascii="Arial" w:hAnsi="Arial" w:cs="Arial"/>
          <w:color w:val="000000" w:themeColor="text1" w:themeTint="FF" w:themeShade="FF"/>
        </w:rPr>
      </w:pPr>
      <w:r w:rsidRPr="008A7226">
        <w:rPr>
          <w:rFonts w:ascii="Arial" w:hAnsi="Arial" w:cs="Arial"/>
          <w:color w:val="000000"/>
          <w:bdr w:val="none" w:color="auto" w:sz="0" w:space="0" w:frame="1"/>
        </w:rPr>
        <w:t>Tidtagning sker med chip som sätts på hjälmen.</w:t>
      </w:r>
    </w:p>
    <w:p w:rsidR="4A101535" w:rsidP="4A101535" w:rsidRDefault="4A101535" w14:paraId="771A2528" w14:textId="6CF4F890">
      <w:pPr>
        <w:pStyle w:val="Normal"/>
        <w:rPr>
          <w:rFonts w:ascii="Arial" w:hAnsi="Arial" w:cs="Arial"/>
          <w:color w:val="000000" w:themeColor="text1" w:themeTint="FF" w:themeShade="FF"/>
        </w:rPr>
      </w:pPr>
    </w:p>
    <w:p w:rsidRPr="008A7226" w:rsidR="009913E2" w:rsidP="006B1AA1" w:rsidRDefault="009913E2" w14:paraId="469AC0D9" w14:textId="15576799">
      <w:pPr>
        <w:rPr>
          <w:rFonts w:ascii="Arial" w:hAnsi="Arial" w:cs="Arial"/>
          <w:b/>
          <w:bCs/>
        </w:rPr>
      </w:pPr>
      <w:r w:rsidRPr="008A7226">
        <w:rPr>
          <w:rFonts w:ascii="Arial" w:hAnsi="Arial" w:cs="Arial"/>
          <w:b/>
          <w:bCs/>
          <w:color w:val="000000"/>
          <w:bdr w:val="none" w:color="auto" w:sz="0" w:space="0" w:frame="1"/>
        </w:rPr>
        <w:t>Seedning</w:t>
      </w:r>
    </w:p>
    <w:p w:rsidRPr="008A7226" w:rsidR="009913E2" w:rsidP="009913E2" w:rsidRDefault="009913E2" w14:paraId="47509A0D" w14:textId="6C4A3F70">
      <w:pPr>
        <w:spacing w:line="259" w:lineRule="auto"/>
        <w:rPr>
          <w:rFonts w:ascii="Arial" w:hAnsi="Arial" w:eastAsia="Arial" w:cs="Arial"/>
          <w:color w:val="000000" w:themeColor="text1"/>
        </w:rPr>
      </w:pPr>
      <w:r w:rsidRPr="0933EA54" w:rsidR="0933EA54">
        <w:rPr>
          <w:rFonts w:ascii="Arial" w:hAnsi="Arial" w:eastAsia="Arial" w:cs="Arial"/>
          <w:color w:val="000000" w:themeColor="text1" w:themeTint="FF" w:themeShade="FF"/>
        </w:rPr>
        <w:t xml:space="preserve">Seedning för SM sker enligt föregående års mästare, UCI-poäng i fallande ordning samt de 20 bästa långloppscupspoängen. Därefter slumpmässig uppställning i fållan.  Observera att seedning endast gäller för tävlingsklasser. </w:t>
      </w:r>
    </w:p>
    <w:p w:rsidRPr="008A7226" w:rsidR="00E8697C" w:rsidP="009913E2" w:rsidRDefault="00E8697C" w14:paraId="61D73D2F" w14:textId="19531E2D">
      <w:pPr>
        <w:spacing w:line="259" w:lineRule="auto"/>
        <w:rPr>
          <w:rFonts w:ascii="Arial" w:hAnsi="Arial" w:eastAsia="Arial" w:cs="Arial"/>
          <w:color w:val="000000" w:themeColor="text1"/>
        </w:rPr>
      </w:pPr>
    </w:p>
    <w:p w:rsidRPr="008A7226" w:rsidR="00E8697C" w:rsidP="009913E2" w:rsidRDefault="00E8697C" w14:paraId="24B95F9E" w14:textId="63946741">
      <w:pPr>
        <w:spacing w:line="259" w:lineRule="auto"/>
        <w:rPr>
          <w:rFonts w:ascii="Arial" w:hAnsi="Arial" w:eastAsia="Arial" w:cs="Arial"/>
          <w:b/>
          <w:bCs/>
          <w:color w:val="000000" w:themeColor="text1"/>
        </w:rPr>
      </w:pPr>
      <w:r w:rsidRPr="008A7226">
        <w:rPr>
          <w:rFonts w:ascii="Arial" w:hAnsi="Arial" w:eastAsia="Arial" w:cs="Arial"/>
          <w:b/>
          <w:bCs/>
          <w:color w:val="000000" w:themeColor="text1"/>
        </w:rPr>
        <w:t>Depåer</w:t>
      </w:r>
    </w:p>
    <w:p w:rsidRPr="008A7226" w:rsidR="00BA4370" w:rsidP="00BA4370" w:rsidRDefault="00BA4370" w14:paraId="68857209" w14:textId="3CFE1AF7">
      <w:pPr>
        <w:rPr>
          <w:rStyle w:val="normaltextrun"/>
          <w:rFonts w:ascii="Arial" w:hAnsi="Arial" w:cs="Arial"/>
          <w:color w:val="000000"/>
          <w:shd w:val="clear" w:color="auto" w:fill="FFFFFF"/>
        </w:rPr>
      </w:pPr>
      <w:r w:rsidRPr="008A7226">
        <w:rPr>
          <w:rStyle w:val="normaltextrun"/>
          <w:rFonts w:ascii="Arial" w:hAnsi="Arial" w:cs="Arial"/>
          <w:color w:val="000000"/>
          <w:shd w:val="clear" w:color="auto" w:fill="FFFFFF"/>
        </w:rPr>
        <w:t xml:space="preserve">Under din cykeltur passerar du med jämna intervall energidepåer. Passa på att pausa lite samtidigt som du kan fylla på energin i kroppen med t.ex. </w:t>
      </w:r>
      <w:r w:rsidRPr="008A7226">
        <w:rPr>
          <w:rStyle w:val="normaltextrun"/>
          <w:rFonts w:ascii="Arial" w:hAnsi="Arial" w:cs="Arial"/>
          <w:color w:val="000000"/>
          <w:shd w:val="clear" w:color="auto" w:fill="FFFFFF"/>
        </w:rPr>
        <w:t>sport</w:t>
      </w:r>
      <w:r w:rsidRPr="008A7226">
        <w:rPr>
          <w:rStyle w:val="normaltextrun"/>
          <w:rFonts w:ascii="Arial" w:hAnsi="Arial" w:cs="Arial"/>
          <w:color w:val="000000"/>
          <w:shd w:val="clear" w:color="auto" w:fill="FFFFFF"/>
        </w:rPr>
        <w:t>dryck, vatten, bullar, bananer, punschpraliner, saltgurka och på vissa depåer kaffe.</w:t>
      </w:r>
    </w:p>
    <w:p w:rsidRPr="008A7226" w:rsidR="00E80B28" w:rsidP="00BA4370" w:rsidRDefault="00E80B28" w14:paraId="7B5D4DC5" w14:textId="457D68D1">
      <w:pPr>
        <w:rPr>
          <w:rStyle w:val="normaltextrun"/>
          <w:rFonts w:ascii="Arial" w:hAnsi="Arial" w:cs="Arial"/>
          <w:color w:val="000000"/>
          <w:shd w:val="clear" w:color="auto" w:fill="FFFFFF"/>
        </w:rPr>
      </w:pPr>
    </w:p>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00"/>
        <w:gridCol w:w="1800"/>
        <w:gridCol w:w="1800"/>
        <w:gridCol w:w="1800"/>
        <w:gridCol w:w="1800"/>
      </w:tblGrid>
      <w:tr w:rsidRPr="008A7226" w:rsidR="00E80B28" w:rsidTr="21B40D40" w14:paraId="2C638E23" w14:textId="77777777">
        <w:trPr>
          <w:trHeight w:val="300"/>
        </w:trPr>
        <w:tc>
          <w:tcPr>
            <w:tcW w:w="1800" w:type="dxa"/>
            <w:tcBorders>
              <w:top w:val="single" w:color="EEEEEE" w:sz="6" w:space="0"/>
              <w:left w:val="single" w:color="EEEEEE"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0EBD0154" w14:textId="77777777">
            <w:pPr>
              <w:pStyle w:val="paragraph"/>
              <w:spacing w:before="0" w:beforeAutospacing="0" w:after="0" w:afterAutospacing="0"/>
              <w:jc w:val="center"/>
              <w:textAlignment w:val="baseline"/>
              <w:rPr>
                <w:rFonts w:ascii="Arial" w:hAnsi="Arial" w:cs="Arial"/>
              </w:rPr>
            </w:pPr>
            <w:r w:rsidRPr="008A7226">
              <w:rPr>
                <w:rStyle w:val="normaltextrun"/>
                <w:rFonts w:ascii="Arial" w:hAnsi="Arial" w:cs="Arial"/>
                <w:b/>
                <w:bCs/>
                <w:color w:val="555555"/>
              </w:rPr>
              <w:t>Energidepå</w:t>
            </w:r>
            <w:r w:rsidRPr="008A7226">
              <w:rPr>
                <w:rStyle w:val="scxw170786365"/>
                <w:rFonts w:ascii="Arial" w:hAnsi="Arial" w:cs="Arial"/>
                <w:color w:val="555555"/>
              </w:rPr>
              <w:t> </w:t>
            </w:r>
            <w:r w:rsidRPr="008A7226">
              <w:rPr>
                <w:rFonts w:ascii="Arial" w:hAnsi="Arial" w:cs="Arial"/>
                <w:color w:val="555555"/>
              </w:rPr>
              <w:br/>
            </w:r>
            <w:r w:rsidRPr="008A7226">
              <w:rPr>
                <w:rStyle w:val="normaltextrun"/>
                <w:rFonts w:ascii="Arial" w:hAnsi="Arial" w:cs="Arial"/>
                <w:b/>
                <w:bCs/>
                <w:color w:val="555555"/>
              </w:rPr>
              <w:t>(distans i km från start)</w:t>
            </w:r>
            <w:r w:rsidRPr="008A7226">
              <w:rPr>
                <w:rStyle w:val="eop"/>
                <w:rFonts w:ascii="Arial" w:hAnsi="Arial" w:cs="Arial"/>
                <w:color w:val="555555"/>
              </w:rPr>
              <w:t> </w:t>
            </w:r>
          </w:p>
        </w:tc>
        <w:tc>
          <w:tcPr>
            <w:tcW w:w="1800" w:type="dxa"/>
            <w:tcBorders>
              <w:top w:val="single" w:color="EEEEEE"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03E8A0ED" w14:textId="77777777">
            <w:pPr>
              <w:pStyle w:val="paragraph"/>
              <w:spacing w:before="0" w:beforeAutospacing="0" w:after="0" w:afterAutospacing="0"/>
              <w:jc w:val="center"/>
              <w:textAlignment w:val="baseline"/>
              <w:rPr>
                <w:rFonts w:ascii="Arial" w:hAnsi="Arial" w:cs="Arial"/>
              </w:rPr>
            </w:pPr>
            <w:r w:rsidRPr="008A7226">
              <w:rPr>
                <w:rStyle w:val="normaltextrun"/>
                <w:rFonts w:ascii="Arial" w:hAnsi="Arial" w:cs="Arial"/>
                <w:b/>
                <w:bCs/>
                <w:color w:val="555555"/>
              </w:rPr>
              <w:t>BST 90km</w:t>
            </w:r>
            <w:r w:rsidRPr="008A7226">
              <w:rPr>
                <w:rStyle w:val="eop"/>
                <w:rFonts w:ascii="Arial" w:hAnsi="Arial" w:cs="Arial"/>
                <w:color w:val="555555"/>
              </w:rPr>
              <w:t> </w:t>
            </w:r>
          </w:p>
        </w:tc>
        <w:tc>
          <w:tcPr>
            <w:tcW w:w="1800" w:type="dxa"/>
            <w:tcBorders>
              <w:top w:val="single" w:color="EEEEEE" w:sz="6"/>
              <w:left w:val="single" w:color="000000" w:themeColor="text1" w:sz="6"/>
              <w:bottom w:val="single" w:color="000000" w:themeColor="text1" w:sz="6"/>
              <w:right w:val="single" w:color="000000" w:themeColor="text1" w:sz="6"/>
            </w:tcBorders>
            <w:shd w:val="clear" w:color="auto" w:fill="auto"/>
            <w:tcMar/>
            <w:vAlign w:val="center"/>
          </w:tcPr>
          <w:p w:rsidR="342D42BA" w:rsidP="21B40D40" w:rsidRDefault="342D42BA" w14:paraId="3D5114E8" w14:textId="1BA3ACDA">
            <w:pPr>
              <w:pStyle w:val="paragraph"/>
              <w:jc w:val="center"/>
              <w:rPr>
                <w:rStyle w:val="normaltextrun"/>
                <w:rFonts w:ascii="Arial" w:hAnsi="Arial" w:cs="Arial"/>
                <w:b w:val="1"/>
                <w:bCs w:val="1"/>
                <w:color w:val="555555"/>
              </w:rPr>
            </w:pPr>
            <w:r w:rsidRPr="21B40D40" w:rsidR="21B40D40">
              <w:rPr>
                <w:rStyle w:val="normaltextrun"/>
                <w:rFonts w:ascii="Arial" w:hAnsi="Arial" w:cs="Arial"/>
                <w:b w:val="1"/>
                <w:bCs w:val="1"/>
                <w:color w:val="555555"/>
              </w:rPr>
              <w:t>BST 75km</w:t>
            </w:r>
          </w:p>
        </w:tc>
        <w:tc>
          <w:tcPr>
            <w:tcW w:w="1800" w:type="dxa"/>
            <w:tcBorders>
              <w:top w:val="single" w:color="EEEEEE"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0E725A6D" w14:textId="77777777">
            <w:pPr>
              <w:pStyle w:val="paragraph"/>
              <w:spacing w:before="0" w:beforeAutospacing="0" w:after="0" w:afterAutospacing="0"/>
              <w:jc w:val="center"/>
              <w:textAlignment w:val="baseline"/>
              <w:rPr>
                <w:rFonts w:ascii="Arial" w:hAnsi="Arial" w:cs="Arial"/>
              </w:rPr>
            </w:pPr>
            <w:r w:rsidRPr="008A7226">
              <w:rPr>
                <w:rStyle w:val="normaltextrun"/>
                <w:rFonts w:ascii="Arial" w:hAnsi="Arial" w:cs="Arial"/>
                <w:b/>
                <w:bCs/>
                <w:color w:val="555555"/>
              </w:rPr>
              <w:t>BST 60km</w:t>
            </w:r>
            <w:r w:rsidRPr="008A7226">
              <w:rPr>
                <w:rStyle w:val="eop"/>
                <w:rFonts w:ascii="Arial" w:hAnsi="Arial" w:cs="Arial"/>
                <w:color w:val="555555"/>
              </w:rPr>
              <w:t> </w:t>
            </w:r>
          </w:p>
        </w:tc>
        <w:tc>
          <w:tcPr>
            <w:tcW w:w="1800" w:type="dxa"/>
            <w:tcBorders>
              <w:top w:val="single" w:color="EEEEEE" w:sz="6" w:space="0"/>
              <w:left w:val="single" w:color="000000" w:themeColor="text1" w:sz="6" w:space="0"/>
              <w:bottom w:val="single" w:color="000000" w:themeColor="text1" w:sz="6" w:space="0"/>
              <w:right w:val="single" w:color="EEEEEE" w:sz="6" w:space="0"/>
            </w:tcBorders>
            <w:shd w:val="clear" w:color="auto" w:fill="auto"/>
            <w:tcMar/>
            <w:vAlign w:val="center"/>
            <w:hideMark/>
          </w:tcPr>
          <w:p w:rsidRPr="008A7226" w:rsidR="00E80B28" w:rsidP="00E80B28" w:rsidRDefault="00E80B28" w14:paraId="5403AF29" w14:textId="77777777">
            <w:pPr>
              <w:pStyle w:val="paragraph"/>
              <w:spacing w:before="0" w:beforeAutospacing="0" w:after="0" w:afterAutospacing="0"/>
              <w:jc w:val="center"/>
              <w:textAlignment w:val="baseline"/>
              <w:rPr>
                <w:rFonts w:ascii="Arial" w:hAnsi="Arial" w:cs="Arial"/>
              </w:rPr>
            </w:pPr>
            <w:r w:rsidRPr="008A7226">
              <w:rPr>
                <w:rStyle w:val="normaltextrun"/>
                <w:rFonts w:ascii="Arial" w:hAnsi="Arial" w:cs="Arial"/>
                <w:b/>
                <w:bCs/>
                <w:color w:val="555555"/>
              </w:rPr>
              <w:t>BST 30km</w:t>
            </w:r>
            <w:r w:rsidRPr="008A7226">
              <w:rPr>
                <w:rStyle w:val="eop"/>
                <w:rFonts w:ascii="Arial" w:hAnsi="Arial" w:cs="Arial"/>
                <w:color w:val="555555"/>
              </w:rPr>
              <w:t> </w:t>
            </w:r>
          </w:p>
        </w:tc>
      </w:tr>
      <w:tr w:rsidRPr="008A7226" w:rsidR="00E80B28" w:rsidTr="21B40D40" w14:paraId="4EA0BCB6" w14:textId="77777777">
        <w:trPr>
          <w:trHeight w:val="300"/>
        </w:trPr>
        <w:tc>
          <w:tcPr>
            <w:tcW w:w="1800" w:type="dxa"/>
            <w:tcBorders>
              <w:top w:val="single" w:color="EEEEEE" w:sz="6" w:space="0"/>
              <w:left w:val="single" w:color="EEEEEE"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0250B12E" w14:textId="77777777">
            <w:pPr>
              <w:pStyle w:val="paragraph"/>
              <w:spacing w:before="0" w:beforeAutospacing="0" w:after="0" w:afterAutospacing="0"/>
              <w:textAlignment w:val="baseline"/>
              <w:rPr>
                <w:rFonts w:ascii="Arial" w:hAnsi="Arial" w:cs="Arial"/>
              </w:rPr>
            </w:pPr>
            <w:r w:rsidRPr="008A7226">
              <w:rPr>
                <w:rStyle w:val="eop"/>
                <w:rFonts w:ascii="Arial" w:hAnsi="Arial" w:cs="Arial"/>
              </w:rPr>
              <w:t> </w:t>
            </w:r>
          </w:p>
        </w:tc>
        <w:tc>
          <w:tcPr>
            <w:tcW w:w="1800" w:type="dxa"/>
            <w:tcBorders>
              <w:top w:val="single" w:color="EEEEEE"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6CA9EABB"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 </w:t>
            </w:r>
            <w:r w:rsidRPr="008A7226">
              <w:rPr>
                <w:rStyle w:val="eop"/>
                <w:rFonts w:ascii="Arial" w:hAnsi="Arial" w:cs="Arial"/>
              </w:rPr>
              <w:t> </w:t>
            </w:r>
          </w:p>
        </w:tc>
        <w:tc>
          <w:tcPr>
            <w:tcW w:w="1800" w:type="dxa"/>
            <w:tcBorders>
              <w:top w:val="single" w:color="EEEEEE" w:sz="6"/>
              <w:left w:val="single" w:color="000000" w:themeColor="text1" w:sz="6"/>
              <w:bottom w:val="single" w:color="000000" w:themeColor="text1" w:sz="6"/>
              <w:right w:val="single" w:color="000000" w:themeColor="text1" w:sz="6"/>
            </w:tcBorders>
            <w:shd w:val="clear" w:color="auto" w:fill="auto"/>
            <w:tcMar/>
            <w:vAlign w:val="center"/>
          </w:tcPr>
          <w:p w:rsidR="342D42BA" w:rsidP="21B40D40" w:rsidRDefault="342D42BA" w14:paraId="440C1E9B" w14:textId="0A0EE4A7">
            <w:pPr>
              <w:pStyle w:val="paragraph"/>
              <w:rPr>
                <w:rStyle w:val="eop"/>
                <w:rFonts w:ascii="Arial" w:hAnsi="Arial" w:cs="Arial"/>
              </w:rPr>
            </w:pPr>
          </w:p>
        </w:tc>
        <w:tc>
          <w:tcPr>
            <w:tcW w:w="1800" w:type="dxa"/>
            <w:tcBorders>
              <w:top w:val="single" w:color="EEEEEE"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4D9EEA8B" w14:textId="77777777">
            <w:pPr>
              <w:pStyle w:val="paragraph"/>
              <w:spacing w:before="0" w:beforeAutospacing="0" w:after="0" w:afterAutospacing="0"/>
              <w:textAlignment w:val="baseline"/>
              <w:rPr>
                <w:rFonts w:ascii="Arial" w:hAnsi="Arial" w:cs="Arial"/>
              </w:rPr>
            </w:pPr>
            <w:r w:rsidRPr="008A7226">
              <w:rPr>
                <w:rStyle w:val="eop"/>
                <w:rFonts w:ascii="Arial" w:hAnsi="Arial" w:cs="Arial"/>
              </w:rPr>
              <w:t> </w:t>
            </w:r>
          </w:p>
        </w:tc>
        <w:tc>
          <w:tcPr>
            <w:tcW w:w="1800" w:type="dxa"/>
            <w:tcBorders>
              <w:top w:val="single" w:color="EEEEEE" w:sz="6" w:space="0"/>
              <w:left w:val="single" w:color="000000" w:themeColor="text1" w:sz="6" w:space="0"/>
              <w:bottom w:val="single" w:color="000000" w:themeColor="text1" w:sz="6" w:space="0"/>
              <w:right w:val="single" w:color="EEEEEE" w:sz="6" w:space="0"/>
            </w:tcBorders>
            <w:shd w:val="clear" w:color="auto" w:fill="auto"/>
            <w:tcMar/>
            <w:vAlign w:val="center"/>
            <w:hideMark/>
          </w:tcPr>
          <w:p w:rsidRPr="008A7226" w:rsidR="00E80B28" w:rsidP="00E80B28" w:rsidRDefault="00E80B28" w14:paraId="6498A28C"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 </w:t>
            </w:r>
            <w:r w:rsidRPr="008A7226">
              <w:rPr>
                <w:rStyle w:val="eop"/>
                <w:rFonts w:ascii="Arial" w:hAnsi="Arial" w:cs="Arial"/>
              </w:rPr>
              <w:t> </w:t>
            </w:r>
          </w:p>
        </w:tc>
      </w:tr>
      <w:tr w:rsidRPr="008A7226" w:rsidR="00E80B28" w:rsidTr="21B40D40" w14:paraId="3BC60439" w14:textId="77777777">
        <w:trPr>
          <w:trHeight w:val="300"/>
        </w:trPr>
        <w:tc>
          <w:tcPr>
            <w:tcW w:w="1800" w:type="dxa"/>
            <w:tcBorders>
              <w:top w:val="single" w:color="EEEEEE" w:sz="6" w:space="0"/>
              <w:left w:val="single" w:color="EEEEEE" w:sz="6" w:space="0"/>
              <w:bottom w:val="single" w:color="000000" w:themeColor="text1" w:sz="6" w:space="0"/>
              <w:right w:val="single" w:color="000000" w:themeColor="text1" w:sz="6" w:space="0"/>
            </w:tcBorders>
            <w:shd w:val="clear" w:color="auto" w:fill="auto"/>
            <w:tcMar/>
            <w:vAlign w:val="center"/>
            <w:hideMark/>
          </w:tcPr>
          <w:p w:rsidRPr="008A7226" w:rsidR="00E80B28" w:rsidP="645B6F21" w:rsidRDefault="00E80B28" w14:paraId="07746285" w14:textId="0BEAD4FB">
            <w:pPr>
              <w:pStyle w:val="paragraph"/>
              <w:spacing w:before="0" w:beforeAutospacing="off" w:after="0" w:afterAutospacing="off"/>
              <w:textAlignment w:val="baseline"/>
              <w:rPr>
                <w:rFonts w:ascii="Arial" w:hAnsi="Arial" w:cs="Arial"/>
                <w:color w:val="000000" w:themeColor="text1"/>
              </w:rPr>
            </w:pPr>
            <w:r w:rsidRPr="645B6F21" w:rsidR="645B6F21">
              <w:rPr>
                <w:rStyle w:val="normaltextrun"/>
                <w:rFonts w:ascii="Arial" w:hAnsi="Arial" w:cs="Arial"/>
                <w:color w:val="000000" w:themeColor="text1" w:themeTint="FF" w:themeShade="FF"/>
              </w:rPr>
              <w:t>Nackhestugan</w:t>
            </w:r>
            <w:r w:rsidRPr="645B6F21" w:rsidR="645B6F21">
              <w:rPr>
                <w:rStyle w:val="eop"/>
                <w:rFonts w:ascii="Arial" w:hAnsi="Arial" w:cs="Arial"/>
                <w:color w:val="000000" w:themeColor="text1" w:themeTint="FF" w:themeShade="FF"/>
              </w:rPr>
              <w:t> </w:t>
            </w:r>
          </w:p>
        </w:tc>
        <w:tc>
          <w:tcPr>
            <w:tcW w:w="1800" w:type="dxa"/>
            <w:tcBorders>
              <w:top w:val="single" w:color="EEEEEE"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16F437F9"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20km</w:t>
            </w:r>
            <w:r w:rsidRPr="008A7226">
              <w:rPr>
                <w:rStyle w:val="eop"/>
                <w:rFonts w:ascii="Arial" w:hAnsi="Arial" w:cs="Arial"/>
              </w:rPr>
              <w:t> </w:t>
            </w:r>
          </w:p>
        </w:tc>
        <w:tc>
          <w:tcPr>
            <w:tcW w:w="1800" w:type="dxa"/>
            <w:tcBorders>
              <w:top w:val="single" w:color="EEEEEE" w:sz="6"/>
              <w:left w:val="single" w:color="000000" w:themeColor="text1" w:sz="6"/>
              <w:bottom w:val="single" w:color="000000" w:themeColor="text1" w:sz="6"/>
              <w:right w:val="single" w:color="000000" w:themeColor="text1" w:sz="6"/>
            </w:tcBorders>
            <w:shd w:val="clear" w:color="auto" w:fill="auto"/>
            <w:tcMar/>
            <w:vAlign w:val="center"/>
          </w:tcPr>
          <w:p w:rsidR="342D42BA" w:rsidP="21B40D40" w:rsidRDefault="342D42BA" w14:paraId="7E52E542" w14:textId="0DD4065D">
            <w:pPr>
              <w:pStyle w:val="paragraph"/>
              <w:rPr>
                <w:rStyle w:val="normaltextrun"/>
                <w:rFonts w:ascii="Arial" w:hAnsi="Arial" w:cs="Arial"/>
              </w:rPr>
            </w:pPr>
            <w:r w:rsidRPr="21B40D40" w:rsidR="21B40D40">
              <w:rPr>
                <w:rStyle w:val="normaltextrun"/>
                <w:rFonts w:ascii="Arial" w:hAnsi="Arial" w:cs="Arial"/>
              </w:rPr>
              <w:t>20km</w:t>
            </w:r>
          </w:p>
        </w:tc>
        <w:tc>
          <w:tcPr>
            <w:tcW w:w="1800" w:type="dxa"/>
            <w:tcBorders>
              <w:top w:val="single" w:color="EEEEEE"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32141304"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20km</w:t>
            </w:r>
            <w:r w:rsidRPr="008A7226">
              <w:rPr>
                <w:rStyle w:val="eop"/>
                <w:rFonts w:ascii="Arial" w:hAnsi="Arial" w:cs="Arial"/>
              </w:rPr>
              <w:t> </w:t>
            </w:r>
          </w:p>
        </w:tc>
        <w:tc>
          <w:tcPr>
            <w:tcW w:w="1800" w:type="dxa"/>
            <w:tcBorders>
              <w:top w:val="single" w:color="EEEEEE" w:sz="6" w:space="0"/>
              <w:left w:val="single" w:color="000000" w:themeColor="text1" w:sz="6" w:space="0"/>
              <w:bottom w:val="single" w:color="000000" w:themeColor="text1" w:sz="6" w:space="0"/>
              <w:right w:val="single" w:color="EEEEEE" w:sz="6" w:space="0"/>
            </w:tcBorders>
            <w:shd w:val="clear" w:color="auto" w:fill="auto"/>
            <w:tcMar/>
            <w:vAlign w:val="center"/>
            <w:hideMark/>
          </w:tcPr>
          <w:p w:rsidRPr="008A7226" w:rsidR="00E80B28" w:rsidP="00E80B28" w:rsidRDefault="00E80B28" w14:paraId="472A45D6"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w:t>
            </w:r>
            <w:r w:rsidRPr="008A7226">
              <w:rPr>
                <w:rStyle w:val="eop"/>
                <w:rFonts w:ascii="Arial" w:hAnsi="Arial" w:cs="Arial"/>
              </w:rPr>
              <w:t> </w:t>
            </w:r>
          </w:p>
        </w:tc>
      </w:tr>
      <w:tr w:rsidRPr="008A7226" w:rsidR="00E80B28" w:rsidTr="21B40D40" w14:paraId="7428DF66" w14:textId="77777777">
        <w:trPr>
          <w:trHeight w:val="300"/>
        </w:trPr>
        <w:tc>
          <w:tcPr>
            <w:tcW w:w="1800" w:type="dxa"/>
            <w:tcBorders>
              <w:top w:val="single" w:color="EEEEEE" w:sz="6" w:space="0"/>
              <w:left w:val="single" w:color="EEEEEE" w:sz="6" w:space="0"/>
              <w:bottom w:val="single" w:color="000000" w:themeColor="text1" w:sz="6" w:space="0"/>
              <w:right w:val="single" w:color="000000" w:themeColor="text1" w:sz="6" w:space="0"/>
            </w:tcBorders>
            <w:shd w:val="clear" w:color="auto" w:fill="auto"/>
            <w:tcMar/>
            <w:vAlign w:val="center"/>
            <w:hideMark/>
          </w:tcPr>
          <w:p w:rsidRPr="008A7226" w:rsidR="00E80B28" w:rsidP="23A95851" w:rsidRDefault="00E80B28" w14:paraId="369CE49C" w14:textId="7C1A934A">
            <w:pPr>
              <w:pStyle w:val="paragraph"/>
              <w:spacing w:before="0" w:beforeAutospacing="off" w:after="0" w:afterAutospacing="off"/>
              <w:textAlignment w:val="baseline"/>
              <w:rPr>
                <w:rStyle w:val="normaltextrun"/>
                <w:rFonts w:ascii="Arial" w:hAnsi="Arial" w:cs="Arial"/>
                <w:color w:val="000000" w:themeColor="text1"/>
              </w:rPr>
            </w:pPr>
            <w:r w:rsidRPr="23A95851" w:rsidR="23A95851">
              <w:rPr>
                <w:rStyle w:val="normaltextrun"/>
                <w:rFonts w:ascii="Arial" w:hAnsi="Arial" w:cs="Arial"/>
                <w:color w:val="000000" w:themeColor="text1" w:themeTint="FF" w:themeShade="FF"/>
              </w:rPr>
              <w:t>Korndal</w:t>
            </w:r>
          </w:p>
        </w:tc>
        <w:tc>
          <w:tcPr>
            <w:tcW w:w="1800" w:type="dxa"/>
            <w:tcBorders>
              <w:top w:val="single" w:color="EEEEEE"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3BFB0FB6"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40km</w:t>
            </w:r>
            <w:r w:rsidRPr="008A7226">
              <w:rPr>
                <w:rStyle w:val="eop"/>
                <w:rFonts w:ascii="Arial" w:hAnsi="Arial" w:cs="Arial"/>
              </w:rPr>
              <w:t> </w:t>
            </w:r>
          </w:p>
        </w:tc>
        <w:tc>
          <w:tcPr>
            <w:tcW w:w="1800" w:type="dxa"/>
            <w:tcBorders>
              <w:top w:val="single" w:color="EEEEEE" w:sz="6"/>
              <w:left w:val="single" w:color="000000" w:themeColor="text1" w:sz="6"/>
              <w:bottom w:val="single" w:color="000000" w:themeColor="text1" w:sz="6"/>
              <w:right w:val="single" w:color="000000" w:themeColor="text1" w:sz="6"/>
            </w:tcBorders>
            <w:shd w:val="clear" w:color="auto" w:fill="auto"/>
            <w:tcMar/>
            <w:vAlign w:val="center"/>
          </w:tcPr>
          <w:p w:rsidR="342D42BA" w:rsidP="21B40D40" w:rsidRDefault="342D42BA" w14:paraId="63A411BB" w14:textId="1FD86E4C">
            <w:pPr>
              <w:pStyle w:val="paragraph"/>
              <w:rPr>
                <w:rStyle w:val="normaltextrun"/>
                <w:rFonts w:ascii="Arial" w:hAnsi="Arial" w:cs="Arial"/>
              </w:rPr>
            </w:pPr>
            <w:r w:rsidRPr="21B40D40" w:rsidR="21B40D40">
              <w:rPr>
                <w:rStyle w:val="normaltextrun"/>
                <w:rFonts w:ascii="Arial" w:hAnsi="Arial" w:cs="Arial"/>
              </w:rPr>
              <w:t>40km</w:t>
            </w:r>
          </w:p>
        </w:tc>
        <w:tc>
          <w:tcPr>
            <w:tcW w:w="1800" w:type="dxa"/>
            <w:tcBorders>
              <w:top w:val="single" w:color="EEEEEE"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29968732"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40km</w:t>
            </w:r>
            <w:r w:rsidRPr="008A7226">
              <w:rPr>
                <w:rStyle w:val="eop"/>
                <w:rFonts w:ascii="Arial" w:hAnsi="Arial" w:cs="Arial"/>
              </w:rPr>
              <w:t> </w:t>
            </w:r>
          </w:p>
        </w:tc>
        <w:tc>
          <w:tcPr>
            <w:tcW w:w="1800" w:type="dxa"/>
            <w:tcBorders>
              <w:top w:val="single" w:color="EEEEEE" w:sz="6" w:space="0"/>
              <w:left w:val="single" w:color="000000" w:themeColor="text1" w:sz="6" w:space="0"/>
              <w:bottom w:val="single" w:color="000000" w:themeColor="text1" w:sz="6" w:space="0"/>
              <w:right w:val="single" w:color="EEEEEE" w:sz="6" w:space="0"/>
            </w:tcBorders>
            <w:shd w:val="clear" w:color="auto" w:fill="auto"/>
            <w:tcMar/>
            <w:vAlign w:val="center"/>
            <w:hideMark/>
          </w:tcPr>
          <w:p w:rsidRPr="008A7226" w:rsidR="00E80B28" w:rsidP="00E80B28" w:rsidRDefault="00E80B28" w14:paraId="0ECD46FC"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w:t>
            </w:r>
            <w:r w:rsidRPr="008A7226">
              <w:rPr>
                <w:rStyle w:val="eop"/>
                <w:rFonts w:ascii="Arial" w:hAnsi="Arial" w:cs="Arial"/>
              </w:rPr>
              <w:t> </w:t>
            </w:r>
          </w:p>
        </w:tc>
      </w:tr>
      <w:tr w:rsidRPr="008A7226" w:rsidR="00E80B28" w:rsidTr="21B40D40" w14:paraId="6CD319C7" w14:textId="77777777">
        <w:trPr>
          <w:trHeight w:val="300"/>
        </w:trPr>
        <w:tc>
          <w:tcPr>
            <w:tcW w:w="1800" w:type="dxa"/>
            <w:tcBorders>
              <w:top w:val="single" w:color="EEEEEE" w:sz="6" w:space="0"/>
              <w:left w:val="single" w:color="EEEEEE" w:sz="6" w:space="0"/>
              <w:bottom w:val="single" w:color="000000" w:themeColor="text1" w:sz="6" w:space="0"/>
              <w:right w:val="single" w:color="000000" w:themeColor="text1" w:sz="6" w:space="0"/>
            </w:tcBorders>
            <w:shd w:val="clear" w:color="auto" w:fill="auto"/>
            <w:tcMar/>
            <w:vAlign w:val="center"/>
            <w:hideMark/>
          </w:tcPr>
          <w:p w:rsidRPr="008A7226" w:rsidR="00E80B28" w:rsidP="19C0EFCC" w:rsidRDefault="00E80B28" w14:paraId="5F0F528D" w14:textId="02EB619A">
            <w:pPr>
              <w:pStyle w:val="paragraph"/>
              <w:spacing w:before="0" w:beforeAutospacing="off" w:after="0" w:afterAutospacing="off"/>
              <w:textAlignment w:val="baseline"/>
              <w:rPr>
                <w:rFonts w:ascii="Arial" w:hAnsi="Arial" w:cs="Arial"/>
                <w:color w:val="000000" w:themeColor="text1"/>
              </w:rPr>
            </w:pPr>
            <w:r w:rsidRPr="19C0EFCC" w:rsidR="19C0EFCC">
              <w:rPr>
                <w:rStyle w:val="normaltextrun"/>
                <w:rFonts w:ascii="Arial" w:hAnsi="Arial" w:cs="Arial"/>
                <w:color w:val="000000" w:themeColor="text1" w:themeTint="FF" w:themeShade="FF"/>
              </w:rPr>
              <w:t>Åkulla 1</w:t>
            </w:r>
          </w:p>
        </w:tc>
        <w:tc>
          <w:tcPr>
            <w:tcW w:w="1800" w:type="dxa"/>
            <w:tcBorders>
              <w:top w:val="single" w:color="EEEEEE"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69DEC6DC"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60km</w:t>
            </w:r>
            <w:r w:rsidRPr="008A7226">
              <w:rPr>
                <w:rStyle w:val="eop"/>
                <w:rFonts w:ascii="Arial" w:hAnsi="Arial" w:cs="Arial"/>
              </w:rPr>
              <w:t> </w:t>
            </w:r>
          </w:p>
        </w:tc>
        <w:tc>
          <w:tcPr>
            <w:tcW w:w="1800" w:type="dxa"/>
            <w:tcBorders>
              <w:top w:val="single" w:color="EEEEEE" w:sz="6"/>
              <w:left w:val="single" w:color="000000" w:themeColor="text1" w:sz="6"/>
              <w:bottom w:val="single" w:color="000000" w:themeColor="text1" w:sz="6"/>
              <w:right w:val="single" w:color="000000" w:themeColor="text1" w:sz="6"/>
            </w:tcBorders>
            <w:shd w:val="clear" w:color="auto" w:fill="auto"/>
            <w:tcMar/>
            <w:vAlign w:val="center"/>
          </w:tcPr>
          <w:p w:rsidR="342D42BA" w:rsidP="21B40D40" w:rsidRDefault="342D42BA" w14:paraId="6A4DD5E2" w14:textId="641833CC">
            <w:pPr>
              <w:pStyle w:val="paragraph"/>
              <w:rPr>
                <w:rStyle w:val="normaltextrun"/>
                <w:rFonts w:ascii="Arial" w:hAnsi="Arial" w:cs="Arial"/>
              </w:rPr>
            </w:pPr>
            <w:r w:rsidRPr="21B40D40" w:rsidR="21B40D40">
              <w:rPr>
                <w:rStyle w:val="normaltextrun"/>
                <w:rFonts w:ascii="Arial" w:hAnsi="Arial" w:cs="Arial"/>
              </w:rPr>
              <w:t>60km</w:t>
            </w:r>
          </w:p>
        </w:tc>
        <w:tc>
          <w:tcPr>
            <w:tcW w:w="1800" w:type="dxa"/>
            <w:tcBorders>
              <w:top w:val="single" w:color="EEEEEE"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7226" w:rsidR="00E80B28" w:rsidP="3EFE8F63" w:rsidRDefault="00E80B28" w14:paraId="227FC562" w14:textId="77777777">
            <w:pPr>
              <w:pStyle w:val="paragraph"/>
              <w:spacing w:before="0" w:beforeAutospacing="off" w:after="0" w:afterAutospacing="off"/>
              <w:textAlignment w:val="baseline"/>
              <w:rPr>
                <w:rFonts w:ascii="Arial" w:hAnsi="Arial" w:cs="Arial"/>
              </w:rPr>
            </w:pPr>
            <w:r w:rsidRPr="3EFE8F63" w:rsidR="3EFE8F63">
              <w:rPr>
                <w:rStyle w:val="normaltextrun"/>
                <w:rFonts w:ascii="Arial" w:hAnsi="Arial" w:cs="Arial"/>
              </w:rPr>
              <w:t>- </w:t>
            </w:r>
          </w:p>
        </w:tc>
        <w:tc>
          <w:tcPr>
            <w:tcW w:w="1800" w:type="dxa"/>
            <w:tcBorders>
              <w:top w:val="single" w:color="EEEEEE" w:sz="6" w:space="0"/>
              <w:left w:val="single" w:color="000000" w:themeColor="text1" w:sz="6" w:space="0"/>
              <w:bottom w:val="single" w:color="000000" w:themeColor="text1" w:sz="6" w:space="0"/>
              <w:right w:val="single" w:color="EEEEEE" w:sz="6" w:space="0"/>
            </w:tcBorders>
            <w:shd w:val="clear" w:color="auto" w:fill="auto"/>
            <w:tcMar/>
            <w:vAlign w:val="center"/>
            <w:hideMark/>
          </w:tcPr>
          <w:p w:rsidRPr="008A7226" w:rsidR="00E80B28" w:rsidP="3EFE8F63" w:rsidRDefault="00E80B28" w14:paraId="1AC403D1" w14:textId="3CFA6FEB">
            <w:pPr>
              <w:pStyle w:val="paragraph"/>
              <w:spacing w:before="0" w:beforeAutospacing="off" w:after="0" w:afterAutospacing="off"/>
              <w:textAlignment w:val="baseline"/>
              <w:rPr>
                <w:rStyle w:val="normaltextrun"/>
                <w:rFonts w:ascii="Arial" w:hAnsi="Arial" w:cs="Arial"/>
              </w:rPr>
            </w:pPr>
            <w:r w:rsidRPr="3EFE8F63" w:rsidR="3EFE8F63">
              <w:rPr>
                <w:rStyle w:val="normaltextrun"/>
                <w:rFonts w:ascii="Arial" w:hAnsi="Arial" w:cs="Arial"/>
              </w:rPr>
              <w:t>15km</w:t>
            </w:r>
          </w:p>
        </w:tc>
      </w:tr>
      <w:tr w:rsidRPr="008A7226" w:rsidR="00E80B28" w:rsidTr="21B40D40" w14:paraId="264278BB" w14:textId="77777777">
        <w:trPr>
          <w:trHeight w:val="300"/>
        </w:trPr>
        <w:tc>
          <w:tcPr>
            <w:tcW w:w="1800" w:type="dxa"/>
            <w:tcBorders>
              <w:top w:val="single" w:color="EEEEEE" w:sz="6" w:space="0"/>
              <w:left w:val="single" w:color="EEEEEE"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7990D19D" w14:textId="77777777">
            <w:pPr>
              <w:pStyle w:val="paragraph"/>
              <w:spacing w:before="0" w:beforeAutospacing="0" w:after="0" w:afterAutospacing="0"/>
              <w:textAlignment w:val="baseline"/>
              <w:rPr>
                <w:rFonts w:ascii="Arial" w:hAnsi="Arial" w:cs="Arial"/>
                <w:color w:val="000000" w:themeColor="text1"/>
              </w:rPr>
            </w:pPr>
            <w:r w:rsidRPr="008A7226">
              <w:rPr>
                <w:rStyle w:val="normaltextrun"/>
                <w:rFonts w:ascii="Arial" w:hAnsi="Arial" w:cs="Arial"/>
                <w:color w:val="000000" w:themeColor="text1"/>
              </w:rPr>
              <w:t>Åkulla 2</w:t>
            </w:r>
            <w:r w:rsidRPr="008A7226">
              <w:rPr>
                <w:rStyle w:val="eop"/>
                <w:rFonts w:ascii="Arial" w:hAnsi="Arial" w:cs="Arial"/>
                <w:color w:val="000000" w:themeColor="text1"/>
              </w:rPr>
              <w:t> </w:t>
            </w:r>
          </w:p>
        </w:tc>
        <w:tc>
          <w:tcPr>
            <w:tcW w:w="1800" w:type="dxa"/>
            <w:tcBorders>
              <w:top w:val="single" w:color="EEEEEE"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43C66AA6"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75km</w:t>
            </w:r>
            <w:r w:rsidRPr="008A7226">
              <w:rPr>
                <w:rStyle w:val="eop"/>
                <w:rFonts w:ascii="Arial" w:hAnsi="Arial" w:cs="Arial"/>
              </w:rPr>
              <w:t> </w:t>
            </w:r>
          </w:p>
        </w:tc>
        <w:tc>
          <w:tcPr>
            <w:tcW w:w="1800" w:type="dxa"/>
            <w:tcBorders>
              <w:top w:val="single" w:color="EEEEEE" w:sz="6"/>
              <w:left w:val="single" w:color="000000" w:themeColor="text1" w:sz="6"/>
              <w:bottom w:val="single" w:color="000000" w:themeColor="text1" w:sz="6"/>
              <w:right w:val="single" w:color="000000" w:themeColor="text1" w:sz="6"/>
            </w:tcBorders>
            <w:shd w:val="clear" w:color="auto" w:fill="auto"/>
            <w:tcMar/>
            <w:vAlign w:val="center"/>
          </w:tcPr>
          <w:p w:rsidR="342D42BA" w:rsidP="21B40D40" w:rsidRDefault="342D42BA" w14:paraId="5B226E67" w14:textId="5D29A538">
            <w:pPr>
              <w:pStyle w:val="paragraph"/>
              <w:rPr>
                <w:rStyle w:val="normaltextrun"/>
                <w:rFonts w:ascii="Arial" w:hAnsi="Arial" w:cs="Arial"/>
              </w:rPr>
            </w:pPr>
            <w:r w:rsidRPr="21B40D40" w:rsidR="21B40D40">
              <w:rPr>
                <w:rStyle w:val="normaltextrun"/>
                <w:rFonts w:ascii="Arial" w:hAnsi="Arial" w:cs="Arial"/>
              </w:rPr>
              <w:t>-</w:t>
            </w:r>
          </w:p>
        </w:tc>
        <w:tc>
          <w:tcPr>
            <w:tcW w:w="1800" w:type="dxa"/>
            <w:tcBorders>
              <w:top w:val="single" w:color="EEEEEE"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7226" w:rsidR="00E80B28" w:rsidP="00E80B28" w:rsidRDefault="00E80B28" w14:paraId="2DF62A76"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w:t>
            </w:r>
            <w:r w:rsidRPr="008A7226">
              <w:rPr>
                <w:rStyle w:val="eop"/>
                <w:rFonts w:ascii="Arial" w:hAnsi="Arial" w:cs="Arial"/>
              </w:rPr>
              <w:t> </w:t>
            </w:r>
          </w:p>
        </w:tc>
        <w:tc>
          <w:tcPr>
            <w:tcW w:w="1800" w:type="dxa"/>
            <w:tcBorders>
              <w:top w:val="single" w:color="EEEEEE" w:sz="6" w:space="0"/>
              <w:left w:val="single" w:color="000000" w:themeColor="text1" w:sz="6" w:space="0"/>
              <w:bottom w:val="single" w:color="000000" w:themeColor="text1" w:sz="6" w:space="0"/>
              <w:right w:val="single" w:color="EEEEEE" w:sz="6" w:space="0"/>
            </w:tcBorders>
            <w:shd w:val="clear" w:color="auto" w:fill="auto"/>
            <w:tcMar/>
            <w:vAlign w:val="center"/>
            <w:hideMark/>
          </w:tcPr>
          <w:p w:rsidRPr="008A7226" w:rsidR="00E80B28" w:rsidP="00E80B28" w:rsidRDefault="00E80B28" w14:paraId="57C7C7A2" w14:textId="77777777">
            <w:pPr>
              <w:pStyle w:val="paragraph"/>
              <w:spacing w:before="0" w:beforeAutospacing="0" w:after="0" w:afterAutospacing="0"/>
              <w:textAlignment w:val="baseline"/>
              <w:rPr>
                <w:rFonts w:ascii="Arial" w:hAnsi="Arial" w:cs="Arial"/>
              </w:rPr>
            </w:pPr>
            <w:r w:rsidRPr="008A7226">
              <w:rPr>
                <w:rStyle w:val="normaltextrun"/>
                <w:rFonts w:ascii="Arial" w:hAnsi="Arial" w:cs="Arial"/>
              </w:rPr>
              <w:t>-</w:t>
            </w:r>
            <w:r w:rsidRPr="008A7226">
              <w:rPr>
                <w:rStyle w:val="eop"/>
                <w:rFonts w:ascii="Arial" w:hAnsi="Arial" w:cs="Arial"/>
              </w:rPr>
              <w:t> </w:t>
            </w:r>
          </w:p>
        </w:tc>
      </w:tr>
    </w:tbl>
    <w:p w:rsidRPr="008A7226" w:rsidR="00E8697C" w:rsidP="009913E2" w:rsidRDefault="00E8697C" w14:paraId="3620CD94" w14:textId="237B6A94">
      <w:pPr>
        <w:spacing w:line="259" w:lineRule="auto"/>
        <w:rPr>
          <w:rFonts w:ascii="Arial" w:hAnsi="Arial" w:eastAsia="Arial" w:cs="Arial"/>
          <w:color w:val="000000" w:themeColor="text1"/>
        </w:rPr>
      </w:pPr>
    </w:p>
    <w:p w:rsidRPr="008A7226" w:rsidR="00E8697C" w:rsidP="009913E2" w:rsidRDefault="00E8697C" w14:paraId="50B47200" w14:textId="47791D2D">
      <w:pPr>
        <w:spacing w:line="259" w:lineRule="auto"/>
        <w:rPr>
          <w:rFonts w:ascii="Arial" w:hAnsi="Arial" w:eastAsia="Arial" w:cs="Arial"/>
          <w:b/>
          <w:bCs/>
          <w:color w:val="000000" w:themeColor="text1"/>
        </w:rPr>
      </w:pPr>
      <w:r w:rsidRPr="008A7226">
        <w:rPr>
          <w:rFonts w:ascii="Arial" w:hAnsi="Arial" w:eastAsia="Arial" w:cs="Arial"/>
          <w:b/>
          <w:bCs/>
          <w:color w:val="000000" w:themeColor="text1"/>
        </w:rPr>
        <w:t>Ban</w:t>
      </w:r>
      <w:r w:rsidRPr="008A7226" w:rsidR="00C027E1">
        <w:rPr>
          <w:rFonts w:ascii="Arial" w:hAnsi="Arial" w:eastAsia="Arial" w:cs="Arial"/>
          <w:b/>
          <w:bCs/>
          <w:color w:val="000000" w:themeColor="text1"/>
        </w:rPr>
        <w:t>an</w:t>
      </w:r>
    </w:p>
    <w:p w:rsidRPr="008A7226" w:rsidR="00C027E1" w:rsidP="008167A6" w:rsidRDefault="00C027E1" w14:paraId="6B0B60B4" w14:textId="23FB3183">
      <w:pPr>
        <w:rPr>
          <w:rStyle w:val="normaltextrun"/>
          <w:rFonts w:ascii="Arial" w:hAnsi="Arial" w:cs="Arial"/>
          <w:color w:val="000000"/>
          <w:bdr w:val="none" w:color="auto" w:sz="0" w:space="0" w:frame="1"/>
        </w:rPr>
      </w:pPr>
      <w:r w:rsidRPr="008A7226">
        <w:rPr>
          <w:rStyle w:val="normaltextrun"/>
          <w:rFonts w:ascii="Arial" w:hAnsi="Arial" w:cs="Arial"/>
          <w:color w:val="000000"/>
          <w:bdr w:val="none" w:color="auto" w:sz="0" w:space="0" w:frame="1"/>
        </w:rPr>
        <w:t>Banan består av 3 loopar</w:t>
      </w:r>
      <w:r w:rsidRPr="008A7226" w:rsidR="003845ED">
        <w:rPr>
          <w:rStyle w:val="normaltextrun"/>
          <w:rFonts w:ascii="Arial" w:hAnsi="Arial" w:cs="Arial"/>
          <w:color w:val="000000"/>
          <w:bdr w:val="none" w:color="auto" w:sz="0" w:space="0" w:frame="1"/>
        </w:rPr>
        <w:t xml:space="preserve">; </w:t>
      </w:r>
      <w:proofErr w:type="gramStart"/>
      <w:r w:rsidRPr="008A7226" w:rsidR="003845ED">
        <w:rPr>
          <w:rStyle w:val="normaltextrun"/>
          <w:rFonts w:ascii="Arial" w:hAnsi="Arial" w:cs="Arial"/>
          <w:color w:val="000000"/>
          <w:bdr w:val="none" w:color="auto" w:sz="0" w:space="0" w:frame="1"/>
        </w:rPr>
        <w:t>1:a</w:t>
      </w:r>
      <w:proofErr w:type="gramEnd"/>
      <w:r w:rsidRPr="008A7226" w:rsidR="003845ED">
        <w:rPr>
          <w:rStyle w:val="normaltextrun"/>
          <w:rFonts w:ascii="Arial" w:hAnsi="Arial" w:cs="Arial"/>
          <w:color w:val="000000"/>
          <w:bdr w:val="none" w:color="auto" w:sz="0" w:space="0" w:frame="1"/>
        </w:rPr>
        <w:t xml:space="preserve"> loopen är 60km, 2:a och 3:e 15km vardera.</w:t>
      </w:r>
    </w:p>
    <w:p w:rsidRPr="008A7226" w:rsidR="008167A6" w:rsidP="23A95851" w:rsidRDefault="008167A6" w14:paraId="1089A742" w14:textId="61532C8B">
      <w:pPr>
        <w:pStyle w:val="Normal"/>
        <w:bidi w:val="0"/>
        <w:spacing w:before="0" w:beforeAutospacing="off" w:after="0" w:afterAutospacing="off" w:line="259" w:lineRule="auto"/>
        <w:ind w:left="0" w:right="0"/>
        <w:jc w:val="left"/>
        <w:rPr>
          <w:rStyle w:val="normaltextrun"/>
          <w:rFonts w:ascii="Arial" w:hAnsi="Arial" w:cs="Arial"/>
          <w:color w:val="000000" w:themeColor="text1" w:themeTint="FF" w:themeShade="FF"/>
        </w:rPr>
      </w:pPr>
      <w:r w:rsidRPr="2579F986" w:rsidR="2579F986">
        <w:rPr>
          <w:rStyle w:val="normaltextrun"/>
          <w:rFonts w:ascii="Arial" w:hAnsi="Arial" w:cs="Arial"/>
          <w:color w:val="000000" w:themeColor="text1" w:themeTint="FF" w:themeShade="FF"/>
        </w:rPr>
        <w:t>BST 30 kör loop 2 och 3, bandelning sker ca 2km efter start. BST 75 kör loop 1 och loop 2.</w:t>
      </w:r>
    </w:p>
    <w:p w:rsidRPr="008A7226" w:rsidR="0074154D" w:rsidP="009913E2" w:rsidRDefault="0074154D" w14:paraId="40CF2246" w14:textId="6562AB33">
      <w:pPr>
        <w:spacing w:line="259" w:lineRule="auto"/>
        <w:rPr>
          <w:rFonts w:ascii="Arial" w:hAnsi="Arial" w:eastAsia="Arial" w:cs="Arial"/>
          <w:color w:val="000000" w:themeColor="text1"/>
        </w:rPr>
      </w:pPr>
    </w:p>
    <w:p w:rsidRPr="008A7226" w:rsidR="0074154D" w:rsidP="009913E2" w:rsidRDefault="0074154D" w14:paraId="154EA037" w14:textId="4D1B55A4">
      <w:pPr>
        <w:spacing w:line="259" w:lineRule="auto"/>
        <w:rPr>
          <w:rFonts w:ascii="Arial" w:hAnsi="Arial" w:eastAsia="Arial" w:cs="Arial"/>
          <w:b/>
          <w:bCs/>
          <w:color w:val="000000" w:themeColor="text1"/>
        </w:rPr>
      </w:pPr>
      <w:r w:rsidRPr="008A7226">
        <w:rPr>
          <w:rFonts w:ascii="Arial" w:hAnsi="Arial" w:eastAsia="Arial" w:cs="Arial"/>
          <w:b/>
          <w:bCs/>
          <w:color w:val="000000" w:themeColor="text1"/>
        </w:rPr>
        <w:t>Langning</w:t>
      </w:r>
    </w:p>
    <w:p w:rsidRPr="008A7226" w:rsidR="00226A18" w:rsidP="00226A18" w:rsidRDefault="00226A18" w14:paraId="5BD05EB4" w14:textId="77777777">
      <w:pPr>
        <w:autoSpaceDE w:val="0"/>
        <w:rPr>
          <w:rFonts w:ascii="Arial" w:hAnsi="Arial" w:eastAsia="Arial" w:cs="Arial"/>
          <w:color w:val="000000" w:themeColor="text1"/>
        </w:rPr>
      </w:pPr>
      <w:r w:rsidRPr="008A7226">
        <w:rPr>
          <w:rFonts w:ascii="Arial" w:hAnsi="Arial" w:eastAsia="Arial" w:cs="Arial"/>
          <w:color w:val="000000" w:themeColor="text1"/>
        </w:rPr>
        <w:t>Fri langning.</w:t>
      </w:r>
    </w:p>
    <w:p w:rsidRPr="008A7226" w:rsidR="0074154D" w:rsidP="00226A18" w:rsidRDefault="00226A18" w14:paraId="2CB146A0" w14:textId="63CE018B">
      <w:pPr>
        <w:spacing w:line="259" w:lineRule="auto"/>
        <w:rPr>
          <w:rFonts w:ascii="Arial" w:hAnsi="Arial" w:eastAsia="Arial" w:cs="Arial"/>
          <w:color w:val="000000" w:themeColor="text1"/>
        </w:rPr>
      </w:pPr>
      <w:r w:rsidRPr="008A7226">
        <w:rPr>
          <w:rFonts w:ascii="Arial" w:hAnsi="Arial" w:eastAsia="Arial" w:cs="Arial"/>
          <w:color w:val="000000" w:themeColor="text1"/>
        </w:rPr>
        <w:t>Observera att det är förbjudet att med MC följa cyklisterna på banan. Langning får inte ske inom depåområdet.</w:t>
      </w:r>
    </w:p>
    <w:p w:rsidRPr="008A7226" w:rsidR="00226A18" w:rsidP="56909FB1" w:rsidRDefault="00226A18" w14:paraId="2E1AB510" w14:textId="51A0F842">
      <w:pPr>
        <w:rPr>
          <w:rFonts w:ascii="Arial" w:hAnsi="Arial" w:eastAsia="Arial" w:cs="Arial"/>
          <w:color w:val="000000" w:themeColor="text1"/>
        </w:rPr>
      </w:pPr>
    </w:p>
    <w:p w:rsidRPr="008A7226" w:rsidR="00D5113A" w:rsidP="56909FB1" w:rsidRDefault="00D5113A" w14:paraId="079FF6EC" w14:textId="221EDACA">
      <w:pPr>
        <w:rPr>
          <w:rFonts w:ascii="Arial" w:hAnsi="Arial" w:eastAsia="Arial" w:cs="Arial"/>
          <w:b/>
          <w:bCs/>
          <w:color w:val="000000" w:themeColor="text1"/>
        </w:rPr>
      </w:pPr>
      <w:r w:rsidRPr="008A7226">
        <w:rPr>
          <w:rFonts w:ascii="Arial" w:hAnsi="Arial" w:eastAsia="Arial" w:cs="Arial"/>
          <w:b/>
          <w:bCs/>
          <w:color w:val="000000" w:themeColor="text1"/>
        </w:rPr>
        <w:t>Teknisk zon</w:t>
      </w:r>
    </w:p>
    <w:p w:rsidRPr="008A7226" w:rsidR="00D5113A" w:rsidP="00D5113A" w:rsidRDefault="00D5113A" w14:paraId="1238066C" w14:textId="71297D7E">
      <w:pPr>
        <w:autoSpaceDE w:val="0"/>
        <w:rPr>
          <w:rFonts w:ascii="Arial" w:hAnsi="Arial" w:eastAsia="Arial" w:cs="Arial"/>
          <w:color w:val="000000" w:themeColor="text1"/>
        </w:rPr>
      </w:pPr>
      <w:r w:rsidRPr="008A7226">
        <w:rPr>
          <w:rFonts w:ascii="Arial" w:hAnsi="Arial" w:eastAsia="Arial" w:cs="Arial"/>
          <w:color w:val="000000" w:themeColor="text1"/>
        </w:rPr>
        <w:t>Det finns tekniska zoner utmärkta i anslutning till varje depå. Här får du innan loppet lägga ut verktyg och komponenter till din cykel. Reservdelar och verktyg för reparationer måste hållas inom zonen. Tillåten teknisk assistans innebär byte eller reparation av del på cykel undantaget ramen. Byte av cykel är inte tillåtet och cyklisten måste korsa mållinjen med samma cykelnummerskylt han/hon hade vid start. Reparationer och utbyte av delar får utföras av den tävlande, hans lagkamrat eller lagets/föreningens mekaniker eller arrangörens neutrala mekaniker.</w:t>
      </w:r>
    </w:p>
    <w:p w:rsidRPr="008A7226" w:rsidR="00E41893" w:rsidP="00D5113A" w:rsidRDefault="00E41893" w14:paraId="5FC04E59" w14:textId="6F8A84AB">
      <w:pPr>
        <w:autoSpaceDE w:val="0"/>
        <w:rPr>
          <w:rFonts w:ascii="Arial" w:hAnsi="Arial" w:eastAsia="Arial" w:cs="Arial"/>
          <w:color w:val="000000" w:themeColor="text1"/>
        </w:rPr>
      </w:pPr>
    </w:p>
    <w:p w:rsidRPr="008A7226" w:rsidR="00E41893" w:rsidP="00E41893" w:rsidRDefault="00E41893" w14:paraId="22279BAD" w14:textId="65A00FC9">
      <w:pPr>
        <w:pStyle w:val="paragraph"/>
        <w:spacing w:before="0" w:beforeAutospacing="0" w:after="0" w:afterAutospacing="0"/>
        <w:textAlignment w:val="baseline"/>
        <w:rPr>
          <w:rFonts w:ascii="Arial" w:hAnsi="Arial" w:cs="Arial"/>
          <w:b/>
          <w:bCs/>
        </w:rPr>
      </w:pPr>
      <w:r w:rsidRPr="008A7226">
        <w:rPr>
          <w:rStyle w:val="normaltextrun"/>
          <w:rFonts w:ascii="Arial" w:hAnsi="Arial" w:cs="Arial"/>
          <w:b/>
          <w:bCs/>
          <w:color w:val="000000"/>
        </w:rPr>
        <w:t>Sjukvård och brytbilar</w:t>
      </w:r>
    </w:p>
    <w:p w:rsidRPr="008A7226" w:rsidR="00E41893" w:rsidP="19C0EFCC" w:rsidRDefault="00E41893" w14:paraId="30109A3E" w14:textId="4745FBE4">
      <w:pPr>
        <w:pStyle w:val="paragraph"/>
        <w:spacing w:before="0" w:beforeAutospacing="off" w:after="0" w:afterAutospacing="off"/>
        <w:textAlignment w:val="baseline"/>
        <w:rPr>
          <w:rStyle w:val="eop"/>
          <w:rFonts w:ascii="Arial" w:hAnsi="Arial" w:cs="Arial"/>
          <w:color w:val="000000"/>
        </w:rPr>
      </w:pPr>
      <w:r w:rsidRPr="19C0EFCC" w:rsidR="19C0EFCC">
        <w:rPr>
          <w:rStyle w:val="normaltextrun"/>
          <w:rFonts w:ascii="Arial" w:hAnsi="Arial" w:cs="Arial"/>
          <w:color w:val="000000" w:themeColor="text1" w:themeTint="FF" w:themeShade="FF"/>
        </w:rPr>
        <w:t>Utmed banan finns mc-ordonnanser. Tvingas du bryta kan du ta dig till någon av depåerna och meddela att du behöver transport. Meddela målpersonal att du bryter. Vid start och målområde finns sjukvårdspersonal under tävlingsdagen.  Alla viktiga nummer finns tryckta på din nummerlapp. Skriv tel.nr till närmast anhörig på baksidan av din rygglapp. </w:t>
      </w:r>
    </w:p>
    <w:p w:rsidR="19C0EFCC" w:rsidP="19C0EFCC" w:rsidRDefault="19C0EFCC" w14:paraId="51E3C9A2" w14:textId="0A4876E5">
      <w:pPr>
        <w:pStyle w:val="paragraph"/>
        <w:spacing w:before="0" w:beforeAutospacing="off" w:after="0" w:afterAutospacing="off"/>
        <w:rPr>
          <w:rStyle w:val="normaltextrun"/>
          <w:rFonts w:ascii="Arial" w:hAnsi="Arial" w:cs="Arial"/>
          <w:color w:val="000000" w:themeColor="text1" w:themeTint="FF" w:themeShade="FF"/>
        </w:rPr>
      </w:pPr>
    </w:p>
    <w:p w:rsidR="19C0EFCC" w:rsidP="19C0EFCC" w:rsidRDefault="19C0EFCC" w14:paraId="513C1C41" w14:textId="2EE3FC6A">
      <w:pPr>
        <w:pStyle w:val="paragraph"/>
        <w:spacing w:before="0" w:beforeAutospacing="off" w:after="0" w:afterAutospacing="off"/>
        <w:rPr>
          <w:rStyle w:val="normaltextrun"/>
          <w:rFonts w:ascii="Arial" w:hAnsi="Arial" w:cs="Arial"/>
          <w:color w:val="000000" w:themeColor="text1" w:themeTint="FF" w:themeShade="FF"/>
        </w:rPr>
      </w:pPr>
      <w:r w:rsidRPr="19C0EFCC" w:rsidR="19C0EFCC">
        <w:rPr>
          <w:rStyle w:val="normaltextrun"/>
          <w:rFonts w:ascii="Arial" w:hAnsi="Arial" w:cs="Arial"/>
          <w:b w:val="1"/>
          <w:bCs w:val="1"/>
          <w:color w:val="000000" w:themeColor="text1" w:themeTint="FF" w:themeShade="FF"/>
        </w:rPr>
        <w:t>Reptider</w:t>
      </w:r>
      <w:r>
        <w:br/>
      </w:r>
      <w:r w:rsidRPr="19C0EFCC" w:rsidR="19C0EFCC">
        <w:rPr>
          <w:rStyle w:val="normaltextrun"/>
          <w:rFonts w:ascii="Arial" w:hAnsi="Arial" w:cs="Arial"/>
          <w:color w:val="000000" w:themeColor="text1" w:themeTint="FF" w:themeShade="FF"/>
        </w:rPr>
        <w:t>För BST90 måste du passera depån vid Åkulla 1 senast 16:30 (snitthastighet 12km/h) och depå vid Åkulla 2 senast 17:45 (snitthastighet 12km/h). Målet stänger 19:00.</w:t>
      </w:r>
    </w:p>
    <w:p w:rsidR="305E3684" w:rsidP="19C0EFCC" w:rsidRDefault="305E3684" w14:paraId="7DC62CC2" w14:textId="75E184FA">
      <w:pPr>
        <w:pStyle w:val="paragraph"/>
        <w:spacing w:before="0" w:beforeAutospacing="off" w:after="0" w:afterAutospacing="off"/>
        <w:rPr>
          <w:rStyle w:val="eop"/>
          <w:rFonts w:ascii="Arial" w:hAnsi="Arial" w:cs="Arial"/>
          <w:color w:val="000000" w:themeColor="text1" w:themeTint="FF" w:themeShade="FF"/>
        </w:rPr>
      </w:pPr>
    </w:p>
    <w:p w:rsidRPr="008A7226" w:rsidR="56909FB1" w:rsidP="56909FB1" w:rsidRDefault="56909FB1" w14:paraId="475DA798" w14:textId="1B0FA08B">
      <w:pPr>
        <w:rPr>
          <w:rFonts w:ascii="Arial" w:hAnsi="Arial" w:eastAsia="Arial" w:cs="Arial"/>
          <w:b/>
          <w:bCs/>
          <w:color w:val="000000" w:themeColor="text1"/>
        </w:rPr>
      </w:pPr>
      <w:r w:rsidRPr="008A7226">
        <w:rPr>
          <w:rFonts w:ascii="Arial" w:hAnsi="Arial" w:eastAsia="Arial" w:cs="Arial"/>
          <w:b/>
          <w:bCs/>
          <w:color w:val="000000" w:themeColor="text1"/>
        </w:rPr>
        <w:t>Regler</w:t>
      </w:r>
    </w:p>
    <w:p w:rsidR="3EFE8F63" w:rsidP="3EFE8F63" w:rsidRDefault="3EFE8F63" w14:paraId="440DFEC1" w14:textId="69D06493">
      <w:pPr>
        <w:pStyle w:val="Normal"/>
        <w:rPr>
          <w:rFonts w:ascii="Arial" w:hAnsi="Arial" w:eastAsia="Arial" w:cs="Arial"/>
          <w:color w:val="000000" w:themeColor="text1" w:themeTint="FF" w:themeShade="FF"/>
        </w:rPr>
      </w:pPr>
      <w:r w:rsidRPr="41BD9C51" w:rsidR="41BD9C51">
        <w:rPr>
          <w:rFonts w:ascii="Arial" w:hAnsi="Arial" w:eastAsia="Arial" w:cs="Arial"/>
          <w:color w:val="000000" w:themeColor="text1" w:themeTint="FF" w:themeShade="FF"/>
        </w:rPr>
        <w:t>Svenska Cykelförbundets tävlingsregler TR 1, TR 4, TR 12 och TR 17 samt vanliga trafikregler gäller under hela arrangemanget. Allt deltagande sker på egen risk. All nedskräpning i naturen är förbjuden enligt lag. Skräp kan slängas vid depåerna. Skräpzon.</w:t>
      </w:r>
    </w:p>
    <w:p w:rsidR="564F6008" w:rsidP="564F6008" w:rsidRDefault="564F6008" w14:paraId="7AFB9427" w14:textId="0CD0AEED">
      <w:pPr>
        <w:pStyle w:val="Normal"/>
        <w:rPr>
          <w:rFonts w:ascii="Arial" w:hAnsi="Arial" w:eastAsia="Arial" w:cs="Arial"/>
          <w:color w:val="000000" w:themeColor="text1" w:themeTint="FF" w:themeShade="FF"/>
        </w:rPr>
      </w:pPr>
    </w:p>
    <w:p w:rsidR="564F6008" w:rsidP="19C0EFCC" w:rsidRDefault="564F6008" w14:paraId="42C1DE29" w14:textId="56E572F9">
      <w:pPr>
        <w:rPr>
          <w:rFonts w:ascii="Arial Nova" w:hAnsi="Arial Nova" w:eastAsia="Arial Nova" w:cs="Arial Nova"/>
          <w:b w:val="1"/>
          <w:bCs w:val="1"/>
          <w:i w:val="1"/>
          <w:iCs w:val="1"/>
          <w:caps w:val="0"/>
          <w:smallCaps w:val="0"/>
          <w:noProof w:val="0"/>
          <w:color w:val="242424"/>
          <w:sz w:val="24"/>
          <w:szCs w:val="24"/>
          <w:lang w:val="sv-SE"/>
        </w:rPr>
      </w:pPr>
      <w:r w:rsidRPr="19C0EFCC" w:rsidR="19C0EFCC">
        <w:rPr>
          <w:rFonts w:ascii="Arial Nova" w:hAnsi="Arial Nova" w:eastAsia="Arial Nova" w:cs="Arial Nova"/>
          <w:b w:val="1"/>
          <w:bCs w:val="1"/>
          <w:i w:val="1"/>
          <w:iCs w:val="1"/>
          <w:caps w:val="0"/>
          <w:smallCaps w:val="0"/>
          <w:noProof w:val="0"/>
          <w:color w:val="242424"/>
          <w:sz w:val="24"/>
          <w:szCs w:val="24"/>
          <w:lang w:val="sv-SE"/>
        </w:rPr>
        <w:t xml:space="preserve">Brott mot </w:t>
      </w:r>
      <w:r w:rsidRPr="19C0EFCC" w:rsidR="19C0EFCC">
        <w:rPr>
          <w:rFonts w:ascii="Arial Nova" w:hAnsi="Arial Nova" w:eastAsia="Arial Nova" w:cs="Arial Nova"/>
          <w:b w:val="1"/>
          <w:bCs w:val="1"/>
          <w:i w:val="1"/>
          <w:iCs w:val="1"/>
          <w:caps w:val="0"/>
          <w:smallCaps w:val="0"/>
          <w:noProof w:val="0"/>
          <w:color w:val="242424"/>
          <w:sz w:val="24"/>
          <w:szCs w:val="24"/>
          <w:lang w:val="sv-SE"/>
        </w:rPr>
        <w:t>1.3.008</w:t>
      </w:r>
      <w:r w:rsidRPr="19C0EFCC" w:rsidR="19C0EFCC">
        <w:rPr>
          <w:rFonts w:ascii="Arial Nova" w:hAnsi="Arial Nova" w:eastAsia="Arial Nova" w:cs="Arial Nova"/>
          <w:b w:val="1"/>
          <w:bCs w:val="1"/>
          <w:i w:val="1"/>
          <w:iCs w:val="1"/>
          <w:caps w:val="0"/>
          <w:smallCaps w:val="0"/>
          <w:noProof w:val="0"/>
          <w:color w:val="242424"/>
          <w:sz w:val="24"/>
          <w:szCs w:val="24"/>
          <w:lang w:val="sv-SE"/>
        </w:rPr>
        <w:t xml:space="preserve"> innebär uteslutning (DSQ)</w:t>
      </w:r>
    </w:p>
    <w:p w:rsidRPr="008A7226" w:rsidR="56909FB1" w:rsidP="23A95851" w:rsidRDefault="56909FB1" w14:paraId="71DF886F" w14:textId="19295607">
      <w:pPr>
        <w:pStyle w:val="Normal"/>
        <w:rPr>
          <w:rFonts w:ascii="Arial Nova" w:hAnsi="Arial Nova" w:eastAsia="Arial Nova" w:cs="Arial Nova"/>
          <w:b w:val="0"/>
          <w:bCs w:val="0"/>
          <w:i w:val="0"/>
          <w:iCs w:val="0"/>
          <w:caps w:val="0"/>
          <w:smallCaps w:val="0"/>
          <w:noProof w:val="0"/>
          <w:color w:val="242424"/>
          <w:sz w:val="24"/>
          <w:szCs w:val="24"/>
          <w:lang w:val="sv-SE"/>
        </w:rPr>
      </w:pPr>
      <w:r w:rsidRPr="23A95851" w:rsidR="23A95851">
        <w:rPr>
          <w:rFonts w:ascii="Arial Nova" w:hAnsi="Arial Nova" w:eastAsia="Arial Nova" w:cs="Arial Nova"/>
          <w:b w:val="0"/>
          <w:bCs w:val="0"/>
          <w:i w:val="0"/>
          <w:iCs w:val="0"/>
          <w:caps w:val="0"/>
          <w:smallCaps w:val="0"/>
          <w:noProof w:val="0"/>
          <w:color w:val="242424"/>
          <w:sz w:val="24"/>
          <w:szCs w:val="24"/>
          <w:lang w:val="sv-SE"/>
        </w:rPr>
        <w:t>Den tävlande ska normalt inta en sittande ställning på cykeln. Denna position föreskriver att de enda stödpunkterna är följande: fötterna på pedalerna, händerna på styret, ändan på sadel</w:t>
      </w:r>
      <w:r w:rsidRPr="23A95851" w:rsidR="23A95851">
        <w:rPr>
          <w:rFonts w:ascii="Segoe UI" w:hAnsi="Segoe UI" w:eastAsia="Segoe UI" w:cs="Segoe UI"/>
          <w:b w:val="0"/>
          <w:bCs w:val="0"/>
          <w:i w:val="0"/>
          <w:iCs w:val="0"/>
          <w:caps w:val="0"/>
          <w:smallCaps w:val="0"/>
          <w:noProof w:val="0"/>
          <w:color w:val="242424"/>
          <w:sz w:val="22"/>
          <w:szCs w:val="22"/>
          <w:lang w:val="sv-SE"/>
        </w:rPr>
        <w:t xml:space="preserve">n. </w:t>
      </w:r>
      <w:r w:rsidRPr="23A95851" w:rsidR="23A95851">
        <w:rPr>
          <w:rFonts w:ascii="Arial Nova" w:hAnsi="Arial Nova" w:eastAsia="Arial Nova" w:cs="Arial Nova"/>
          <w:b w:val="0"/>
          <w:bCs w:val="0"/>
          <w:i w:val="0"/>
          <w:iCs w:val="0"/>
          <w:caps w:val="0"/>
          <w:smallCaps w:val="0"/>
          <w:noProof w:val="0"/>
          <w:color w:val="242424"/>
          <w:sz w:val="24"/>
          <w:szCs w:val="24"/>
          <w:lang w:val="sv-SE"/>
        </w:rPr>
        <w:t xml:space="preserve">Om en cyklist bryter mot </w:t>
      </w:r>
      <w:r w:rsidRPr="23A95851" w:rsidR="23A95851">
        <w:rPr>
          <w:rFonts w:ascii="Arial Nova" w:hAnsi="Arial Nova" w:eastAsia="Arial Nova" w:cs="Arial Nova"/>
          <w:b w:val="0"/>
          <w:bCs w:val="0"/>
          <w:i w:val="0"/>
          <w:iCs w:val="0"/>
          <w:caps w:val="0"/>
          <w:smallCaps w:val="0"/>
          <w:noProof w:val="0"/>
          <w:color w:val="242424"/>
          <w:sz w:val="24"/>
          <w:szCs w:val="24"/>
          <w:lang w:val="sv-SE"/>
        </w:rPr>
        <w:t>1.3.008</w:t>
      </w:r>
      <w:r w:rsidRPr="23A95851" w:rsidR="23A95851">
        <w:rPr>
          <w:rFonts w:ascii="Arial Nova" w:hAnsi="Arial Nova" w:eastAsia="Arial Nova" w:cs="Arial Nova"/>
          <w:b w:val="0"/>
          <w:bCs w:val="0"/>
          <w:i w:val="0"/>
          <w:iCs w:val="0"/>
          <w:caps w:val="0"/>
          <w:smallCaps w:val="0"/>
          <w:noProof w:val="0"/>
          <w:color w:val="242424"/>
          <w:sz w:val="24"/>
          <w:szCs w:val="24"/>
          <w:lang w:val="sv-SE"/>
        </w:rPr>
        <w:t xml:space="preserve"> t ex. ligger med underarmarna på styret kommer det att rendera i en uteslutning (DSQ). </w:t>
      </w:r>
    </w:p>
    <w:p w:rsidR="23A95851" w:rsidP="23A95851" w:rsidRDefault="23A95851" w14:paraId="6C5B2787" w14:textId="18DFBA73">
      <w:pPr>
        <w:pStyle w:val="Normal"/>
        <w:rPr>
          <w:rFonts w:ascii="Arial Nova" w:hAnsi="Arial Nova" w:eastAsia="Arial Nova" w:cs="Arial Nova"/>
          <w:b w:val="0"/>
          <w:bCs w:val="0"/>
          <w:i w:val="0"/>
          <w:iCs w:val="0"/>
          <w:caps w:val="0"/>
          <w:smallCaps w:val="0"/>
          <w:noProof w:val="0"/>
          <w:color w:val="242424"/>
          <w:sz w:val="24"/>
          <w:szCs w:val="24"/>
          <w:lang w:val="sv-SE"/>
        </w:rPr>
      </w:pPr>
    </w:p>
    <w:p w:rsidRPr="008A7226" w:rsidR="56909FB1" w:rsidP="56909FB1" w:rsidRDefault="56909FB1" w14:paraId="3D4E9DCB" w14:textId="7D7E2E17">
      <w:pPr>
        <w:rPr>
          <w:rFonts w:ascii="Arial" w:hAnsi="Arial" w:eastAsia="Arial" w:cs="Arial"/>
          <w:b/>
          <w:bCs/>
          <w:color w:val="000000" w:themeColor="text1"/>
        </w:rPr>
      </w:pPr>
      <w:r w:rsidRPr="008A7226">
        <w:rPr>
          <w:rFonts w:ascii="Arial" w:hAnsi="Arial" w:eastAsia="Arial" w:cs="Arial"/>
          <w:b/>
          <w:bCs/>
          <w:color w:val="000000" w:themeColor="text1"/>
        </w:rPr>
        <w:t>Priser</w:t>
      </w:r>
    </w:p>
    <w:p w:rsidR="23A95851" w:rsidP="23A95851" w:rsidRDefault="23A95851" w14:paraId="2C6CD0E5" w14:textId="17B7F3C8">
      <w:pPr>
        <w:rPr>
          <w:rFonts w:ascii="Arial" w:hAnsi="Arial" w:eastAsia="Arial" w:cs="Arial"/>
          <w:color w:val="000000" w:themeColor="text1" w:themeTint="FF" w:themeShade="FF"/>
        </w:rPr>
      </w:pPr>
      <w:r w:rsidRPr="23A95851" w:rsidR="23A95851">
        <w:rPr>
          <w:rFonts w:ascii="Arial" w:hAnsi="Arial" w:eastAsia="Arial" w:cs="Arial"/>
          <w:color w:val="000000" w:themeColor="text1" w:themeTint="FF" w:themeShade="FF"/>
        </w:rPr>
        <w:t>Elitklasser – penningpriser samt medalj</w:t>
      </w:r>
    </w:p>
    <w:p w:rsidR="23A95851" w:rsidP="23A95851" w:rsidRDefault="23A95851" w14:paraId="6CA29755" w14:textId="1108BD31">
      <w:pPr>
        <w:pStyle w:val="Normal"/>
        <w:rPr>
          <w:rFonts w:ascii="Arial" w:hAnsi="Arial" w:eastAsia="Arial" w:cs="Arial"/>
          <w:color w:val="000000" w:themeColor="text1" w:themeTint="FF" w:themeShade="FF"/>
        </w:rPr>
      </w:pPr>
      <w:r w:rsidRPr="23A95851" w:rsidR="23A95851">
        <w:rPr>
          <w:rFonts w:ascii="Arial" w:hAnsi="Arial" w:eastAsia="Arial" w:cs="Arial"/>
          <w:color w:val="000000" w:themeColor="text1" w:themeTint="FF" w:themeShade="FF"/>
        </w:rPr>
        <w:t>Övriga tävlingsklasser - medalj</w:t>
      </w:r>
    </w:p>
    <w:p w:rsidRPr="008A7226" w:rsidR="56909FB1" w:rsidP="56909FB1" w:rsidRDefault="56909FB1" w14:paraId="62571954" w14:textId="5CD2D9B8">
      <w:pPr>
        <w:rPr>
          <w:rFonts w:ascii="Arial" w:hAnsi="Arial" w:eastAsia="Arial" w:cs="Arial"/>
          <w:color w:val="000000" w:themeColor="text1"/>
        </w:rPr>
      </w:pPr>
      <w:r w:rsidRPr="4A101535" w:rsidR="4A101535">
        <w:rPr>
          <w:rFonts w:ascii="Arial" w:hAnsi="Arial" w:eastAsia="Arial" w:cs="Arial"/>
          <w:color w:val="000000" w:themeColor="text1" w:themeTint="FF" w:themeShade="FF"/>
        </w:rPr>
        <w:t>Medalj till samtliga fullföljande vid målgång.</w:t>
      </w:r>
    </w:p>
    <w:p w:rsidR="19C0EFCC" w:rsidP="19C0EFCC" w:rsidRDefault="19C0EFCC" w14:paraId="5E85E78B" w14:textId="31292012">
      <w:pPr>
        <w:pStyle w:val="Normal"/>
        <w:rPr>
          <w:rFonts w:ascii="Arial" w:hAnsi="Arial" w:eastAsia="Arial" w:cs="Arial"/>
          <w:color w:val="000000" w:themeColor="text1" w:themeTint="FF" w:themeShade="FF"/>
        </w:rPr>
      </w:pPr>
    </w:p>
    <w:p w:rsidR="19C0EFCC" w:rsidP="19C0EFCC" w:rsidRDefault="19C0EFCC" w14:paraId="27352AA2" w14:textId="4CC1A61D">
      <w:pPr>
        <w:pStyle w:val="Normal"/>
        <w:rPr>
          <w:rFonts w:ascii="Arial" w:hAnsi="Arial" w:eastAsia="Arial" w:cs="Arial"/>
          <w:b w:val="1"/>
          <w:bCs w:val="1"/>
          <w:color w:val="000000" w:themeColor="text1" w:themeTint="FF" w:themeShade="FF"/>
        </w:rPr>
      </w:pPr>
      <w:r w:rsidRPr="19C0EFCC" w:rsidR="19C0EFCC">
        <w:rPr>
          <w:rFonts w:ascii="Arial" w:hAnsi="Arial" w:eastAsia="Arial" w:cs="Arial"/>
          <w:b w:val="1"/>
          <w:bCs w:val="1"/>
          <w:color w:val="000000" w:themeColor="text1" w:themeTint="FF" w:themeShade="FF"/>
        </w:rPr>
        <w:t>Prisceremonier</w:t>
      </w:r>
    </w:p>
    <w:p w:rsidR="19C0EFCC" w:rsidP="19C0EFCC" w:rsidRDefault="19C0EFCC" w14:paraId="5326D797" w14:textId="3B10138B">
      <w:pPr>
        <w:pStyle w:val="Normal"/>
        <w:rPr>
          <w:rFonts w:ascii="Arial" w:hAnsi="Arial" w:eastAsia="Arial" w:cs="Arial"/>
          <w:color w:val="000000" w:themeColor="text1" w:themeTint="FF" w:themeShade="FF"/>
        </w:rPr>
      </w:pPr>
      <w:r w:rsidRPr="438ED895" w:rsidR="438ED895">
        <w:rPr>
          <w:rFonts w:ascii="Arial" w:hAnsi="Arial" w:eastAsia="Arial" w:cs="Arial"/>
          <w:color w:val="000000" w:themeColor="text1" w:themeTint="FF" w:themeShade="FF"/>
        </w:rPr>
        <w:t>Vid Ekenhuset, Åkulla skidstadion. För SM-klasser i direkt anslutning till respektive mästerskapstävlings avslutande.</w:t>
      </w:r>
    </w:p>
    <w:p w:rsidRPr="008A7226" w:rsidR="00B90B2B" w:rsidP="56909FB1" w:rsidRDefault="00B90B2B" w14:paraId="5E529C94" w14:textId="6E396C57">
      <w:pPr>
        <w:rPr>
          <w:rFonts w:ascii="Arial" w:hAnsi="Arial" w:eastAsia="Arial" w:cs="Arial"/>
          <w:color w:val="000000" w:themeColor="text1"/>
        </w:rPr>
      </w:pPr>
    </w:p>
    <w:p w:rsidRPr="008A7226" w:rsidR="00B90B2B" w:rsidP="317A80B7" w:rsidRDefault="00B90B2B" w14:paraId="78AE7609" w14:textId="56170323">
      <w:pPr>
        <w:pStyle w:val="paragraph"/>
        <w:spacing w:before="0" w:beforeAutospacing="off" w:after="0" w:afterAutospacing="off"/>
        <w:textAlignment w:val="baseline"/>
        <w:rPr>
          <w:rFonts w:ascii="Arial" w:hAnsi="Arial" w:cs="Arial"/>
          <w:b w:val="1"/>
          <w:bCs w:val="1"/>
        </w:rPr>
      </w:pPr>
      <w:r w:rsidRPr="317A80B7" w:rsidR="317A80B7">
        <w:rPr>
          <w:rStyle w:val="normaltextrun"/>
          <w:rFonts w:ascii="Arial" w:hAnsi="Arial" w:cs="Arial"/>
          <w:b w:val="1"/>
          <w:bCs w:val="1"/>
          <w:color w:val="000000" w:themeColor="text1" w:themeTint="FF" w:themeShade="FF"/>
        </w:rPr>
        <w:t>Resultat och publicering</w:t>
      </w:r>
    </w:p>
    <w:p w:rsidRPr="008A7226" w:rsidR="00B90B2B" w:rsidP="4A101535" w:rsidRDefault="00B90B2B" w14:paraId="25D82EFC" w14:textId="695B6A4C">
      <w:pPr>
        <w:pStyle w:val="paragraph"/>
        <w:suppressLineNumbers w:val="0"/>
        <w:bidi w:val="0"/>
        <w:spacing w:before="0" w:beforeAutospacing="off" w:after="0" w:afterAutospacing="off" w:line="259" w:lineRule="auto"/>
        <w:ind w:left="0" w:right="0"/>
        <w:jc w:val="left"/>
        <w:rPr>
          <w:rFonts w:ascii="Arial" w:hAnsi="Arial" w:cs="Arial"/>
        </w:rPr>
      </w:pPr>
      <w:r w:rsidRPr="4A101535" w:rsidR="4A101535">
        <w:rPr>
          <w:rStyle w:val="normaltextrun"/>
          <w:rFonts w:ascii="Arial" w:hAnsi="Arial" w:cs="Arial"/>
          <w:color w:val="000000" w:themeColor="text1" w:themeTint="FF" w:themeShade="FF"/>
        </w:rPr>
        <w:t>När du anmäler dig samtycker du till att vi registrerar dina personuppgifter i anmälningsdatabasen. Namn och klubbtillhörighet publiceras i start- och resultatlistor på internet, e-postadress används av Bockstensturen och Långloppscupens för utskick. </w:t>
      </w:r>
    </w:p>
    <w:p w:rsidRPr="008A7226" w:rsidR="00682184" w:rsidP="19C0EFCC" w:rsidRDefault="00B90B2B" w14:textId="480F5B63" w14:paraId="1CD5A291" w14:noSpellErr="1">
      <w:pPr>
        <w:pStyle w:val="paragraph"/>
        <w:spacing w:before="0" w:beforeAutospacing="off" w:after="0" w:afterAutospacing="off"/>
        <w:textAlignment w:val="baseline"/>
        <w:rPr>
          <w:rStyle w:val="Hyperlnk"/>
          <w:rFonts w:ascii="Arial" w:hAnsi="Arial" w:cs="Arial"/>
        </w:rPr>
      </w:pPr>
      <w:r w:rsidRPr="7F5E28A5" w:rsidR="7F5E28A5">
        <w:rPr>
          <w:rStyle w:val="normaltextrun"/>
          <w:rFonts w:ascii="Arial" w:hAnsi="Arial" w:cs="Arial"/>
          <w:color w:val="000000" w:themeColor="text1" w:themeTint="FF" w:themeShade="FF"/>
        </w:rPr>
        <w:t xml:space="preserve">Slutresultaten läggs snarast efter loppet ut på www.bockstensturen.nu och på </w:t>
      </w:r>
      <w:ins w:author="Ellen Hedrén" w:date="2023-03-05T20:50:40.002Z" w:id="271777191">
        <w:r>
          <w:fldChar w:fldCharType="begin"/>
        </w:r>
        <w:r>
          <w:instrText xml:space="preserve">HYPERLINK "http://www.langloppscupen.com. " </w:instrText>
        </w:r>
        <w:r>
          <w:fldChar w:fldCharType="separate"/>
        </w:r>
        <w:r/>
      </w:ins>
      <w:r w:rsidRPr="7F5E28A5" w:rsidR="7F5E28A5">
        <w:rPr>
          <w:rStyle w:val="normaltextrun"/>
          <w:rFonts w:ascii="Arial" w:hAnsi="Arial" w:cs="Arial"/>
          <w:color w:val="000000" w:themeColor="text1" w:themeTint="FF" w:themeShade="FF"/>
        </w:rPr>
        <w:t>www.langloppscupen.com.</w:t>
      </w:r>
      <w:r w:rsidRPr="7F5E28A5" w:rsidR="7F5E28A5">
        <w:rPr>
          <w:rStyle w:val="Hyperlnk"/>
          <w:rFonts w:ascii="Arial" w:hAnsi="Arial" w:cs="Arial"/>
        </w:rPr>
        <w:t> </w:t>
      </w:r>
      <w:ins w:author="Ellen Hedrén" w:date="2023-03-05T20:50:40.002Z" w:id="1265538126">
        <w:r>
          <w:fldChar w:fldCharType="end"/>
        </w:r>
      </w:ins>
    </w:p>
    <w:p w:rsidRPr="008A7226" w:rsidR="00682184" w:rsidP="7F5E28A5" w:rsidRDefault="00B90B2B" w14:paraId="34DBB65C" w14:noSpellErr="1" w14:textId="480F5B63">
      <w:pPr>
        <w:pStyle w:val="paragraph"/>
        <w:spacing w:before="0" w:beforeAutospacing="off" w:after="0" w:afterAutospacing="off"/>
        <w:textAlignment w:val="baseline"/>
        <w:rPr>
          <w:rStyle w:val="eop"/>
          <w:rFonts w:ascii="Arial" w:hAnsi="Arial" w:cs="Arial"/>
          <w:color w:val="000000"/>
        </w:rPr>
      </w:pPr>
      <w:ins w:author="Ellen Hedrén" w:date="2023-03-05T21:01:58.232Z" w:id="1442922204">
        <w:r>
          <w:fldChar w:fldCharType="begin"/>
        </w:r>
      </w:ins>
      <w:ins w:author="Ellen Hedrén" w:date="2023-03-05T21:01:58.232Z" w:id="821425441">
        <w:r>
          <w:instrText xml:space="preserve">HYPERLINK "mailto:info@bockstensturen.nu" </w:instrText>
        </w:r>
      </w:ins>
      <w:ins w:author="Ellen Hedrén" w:date="2023-03-05T21:01:58.232Z" w:id="758436594">
        <w:r>
          <w:fldChar w:fldCharType="separate"/>
        </w:r>
      </w:ins>
      <w:r>
        <w:fldChar w:fldCharType="end"/>
      </w:r>
    </w:p>
    <w:p w:rsidR="19C0EFCC" w:rsidP="19C0EFCC" w:rsidRDefault="19C0EFCC" w14:paraId="3833CCC2">
      <w:pPr>
        <w:pStyle w:val="paragraph"/>
        <w:spacing w:before="0" w:beforeAutospacing="off" w:after="0" w:afterAutospacing="off"/>
        <w:rPr>
          <w:rStyle w:val="Hyperlnk"/>
          <w:rFonts w:ascii="Arial" w:hAnsi="Arial" w:cs="Arial"/>
        </w:rPr>
      </w:pPr>
    </w:p>
    <w:p w:rsidRPr="008A7226" w:rsidR="00682184" w:rsidP="008A7226" w:rsidRDefault="00682184" w14:paraId="2A8E1A24" w14:textId="3E4AB523">
      <w:pPr>
        <w:spacing w:line="259" w:lineRule="auto"/>
        <w:rPr>
          <w:rFonts w:ascii="Arial" w:hAnsi="Arial" w:eastAsia="Arial" w:cs="Arial"/>
          <w:b w:val="1"/>
          <w:bCs w:val="1"/>
          <w:color w:val="000000" w:themeColor="text1"/>
        </w:rPr>
      </w:pPr>
      <w:r w:rsidRPr="3D1EACA4" w:rsidR="3D1EACA4">
        <w:rPr>
          <w:rFonts w:ascii="Arial" w:hAnsi="Arial" w:eastAsia="Arial" w:cs="Arial"/>
          <w:b w:val="1"/>
          <w:bCs w:val="1"/>
          <w:color w:val="000000" w:themeColor="text1" w:themeTint="FF" w:themeShade="FF"/>
        </w:rPr>
        <w:t>Kommissarie/Jury/Tävlingsledare</w:t>
      </w:r>
    </w:p>
    <w:p w:rsidRPr="008A7226" w:rsidR="00B90B2B" w:rsidP="19C0EFCC" w:rsidRDefault="001C4162" w14:paraId="2BFE2D4F" w14:textId="58E0BF31">
      <w:pPr>
        <w:pStyle w:val="paragraph"/>
        <w:spacing w:before="0" w:beforeAutospacing="off" w:after="0" w:afterAutospacing="off"/>
        <w:textAlignment w:val="baseline"/>
        <w:rPr>
          <w:rFonts w:ascii="Arial" w:hAnsi="Arial" w:eastAsia="Arial" w:cs="Arial"/>
          <w:sz w:val="24"/>
          <w:szCs w:val="24"/>
        </w:rPr>
      </w:pPr>
      <w:r w:rsidRPr="19C0EFCC" w:rsidR="19C0EFCC">
        <w:rPr>
          <w:rFonts w:ascii="Arial" w:hAnsi="Arial" w:eastAsia="Arial" w:cs="Arial"/>
          <w:sz w:val="24"/>
          <w:szCs w:val="24"/>
        </w:rPr>
        <w:t>Tävlingsledare: Emil Hedrén</w:t>
      </w:r>
    </w:p>
    <w:p w:rsidR="3EFE8F63" w:rsidP="19C0EFCC" w:rsidRDefault="3EFE8F63" w14:paraId="114F32DD" w14:textId="0D8503D1">
      <w:pPr>
        <w:pStyle w:val="Normal"/>
        <w:spacing w:before="0" w:beforeAutospacing="off" w:after="0" w:afterAutospacing="off"/>
        <w:ind w:left="0"/>
        <w:rPr>
          <w:rFonts w:ascii="Arial" w:hAnsi="Arial" w:eastAsia="Arial" w:cs="Arial"/>
          <w:b w:val="0"/>
          <w:bCs w:val="0"/>
          <w:i w:val="0"/>
          <w:iCs w:val="0"/>
          <w:caps w:val="0"/>
          <w:smallCaps w:val="0"/>
          <w:noProof w:val="0"/>
          <w:color w:val="333333"/>
          <w:sz w:val="24"/>
          <w:szCs w:val="24"/>
          <w:lang w:val="sv-SE"/>
        </w:rPr>
      </w:pPr>
      <w:r w:rsidRPr="19C0EFCC" w:rsidR="19C0EFCC">
        <w:rPr>
          <w:rFonts w:ascii="Arial" w:hAnsi="Arial" w:eastAsia="Arial" w:cs="Arial"/>
          <w:b w:val="0"/>
          <w:bCs w:val="0"/>
          <w:i w:val="0"/>
          <w:iCs w:val="0"/>
          <w:caps w:val="0"/>
          <w:smallCaps w:val="0"/>
          <w:noProof w:val="0"/>
          <w:color w:val="333333"/>
          <w:sz w:val="24"/>
          <w:szCs w:val="24"/>
          <w:lang w:val="sv-SE"/>
        </w:rPr>
        <w:t>Chefskommissarie: Per Wolde</w:t>
      </w:r>
    </w:p>
    <w:p w:rsidR="3EFE8F63" w:rsidP="340FBD41" w:rsidRDefault="3EFE8F63" w14:paraId="126E9589" w14:textId="28615F8C">
      <w:pPr>
        <w:pStyle w:val="Normal"/>
        <w:spacing w:before="0" w:beforeAutospacing="off" w:after="0" w:afterAutospacing="off"/>
        <w:ind w:left="0"/>
        <w:rPr>
          <w:rFonts w:ascii="Arial" w:hAnsi="Arial" w:eastAsia="Arial" w:cs="Arial"/>
          <w:b w:val="0"/>
          <w:bCs w:val="0"/>
          <w:i w:val="0"/>
          <w:iCs w:val="0"/>
          <w:caps w:val="0"/>
          <w:smallCaps w:val="0"/>
          <w:noProof w:val="0"/>
          <w:color w:val="333333"/>
          <w:sz w:val="24"/>
          <w:szCs w:val="24"/>
          <w:lang w:val="sv-SE"/>
        </w:rPr>
      </w:pPr>
      <w:r w:rsidRPr="340FBD41" w:rsidR="340FBD41">
        <w:rPr>
          <w:rFonts w:ascii="Arial" w:hAnsi="Arial" w:eastAsia="Arial" w:cs="Arial"/>
          <w:b w:val="0"/>
          <w:bCs w:val="0"/>
          <w:i w:val="0"/>
          <w:iCs w:val="0"/>
          <w:caps w:val="0"/>
          <w:smallCaps w:val="0"/>
          <w:noProof w:val="0"/>
          <w:color w:val="333333"/>
          <w:sz w:val="24"/>
          <w:szCs w:val="24"/>
          <w:lang w:val="sv-SE"/>
        </w:rPr>
        <w:t>Claes Andersson</w:t>
      </w:r>
    </w:p>
    <w:p w:rsidR="340FBD41" w:rsidP="340FBD41" w:rsidRDefault="340FBD41" w14:paraId="4DFA2D45" w14:textId="750AF24A">
      <w:pPr>
        <w:pStyle w:val="Normal"/>
        <w:spacing w:before="0" w:beforeAutospacing="off" w:after="0" w:afterAutospacing="off"/>
        <w:ind w:left="0"/>
        <w:rPr>
          <w:rFonts w:ascii="Arial" w:hAnsi="Arial" w:eastAsia="Arial" w:cs="Arial"/>
          <w:b w:val="0"/>
          <w:bCs w:val="0"/>
          <w:i w:val="0"/>
          <w:iCs w:val="0"/>
          <w:caps w:val="0"/>
          <w:smallCaps w:val="0"/>
          <w:noProof w:val="0"/>
          <w:color w:val="333333"/>
          <w:sz w:val="24"/>
          <w:szCs w:val="24"/>
          <w:lang w:val="sv-SE"/>
        </w:rPr>
      </w:pPr>
      <w:r w:rsidRPr="340FBD41" w:rsidR="340FBD41">
        <w:rPr>
          <w:rFonts w:ascii="Arial" w:hAnsi="Arial" w:eastAsia="Arial" w:cs="Arial"/>
          <w:b w:val="0"/>
          <w:bCs w:val="0"/>
          <w:i w:val="0"/>
          <w:iCs w:val="0"/>
          <w:caps w:val="0"/>
          <w:smallCaps w:val="0"/>
          <w:noProof w:val="0"/>
          <w:color w:val="333333"/>
          <w:sz w:val="24"/>
          <w:szCs w:val="24"/>
          <w:lang w:val="sv-SE"/>
        </w:rPr>
        <w:t>Christer Johansson</w:t>
      </w:r>
    </w:p>
    <w:p w:rsidR="3EFE8F63" w:rsidP="19C0EFCC" w:rsidRDefault="3EFE8F63" w14:paraId="6BEF4A69" w14:textId="31811851">
      <w:pPr>
        <w:pStyle w:val="Normal"/>
        <w:spacing w:before="0" w:beforeAutospacing="off" w:after="0" w:afterAutospacing="off"/>
        <w:ind w:left="0"/>
        <w:rPr>
          <w:rFonts w:ascii="Arial" w:hAnsi="Arial" w:eastAsia="Arial" w:cs="Arial"/>
          <w:b w:val="0"/>
          <w:bCs w:val="0"/>
          <w:i w:val="0"/>
          <w:iCs w:val="0"/>
          <w:caps w:val="0"/>
          <w:smallCaps w:val="0"/>
          <w:noProof w:val="0"/>
          <w:color w:val="333333"/>
          <w:sz w:val="24"/>
          <w:szCs w:val="24"/>
          <w:lang w:val="sv-SE"/>
        </w:rPr>
      </w:pPr>
      <w:r w:rsidRPr="19C0EFCC" w:rsidR="19C0EFCC">
        <w:rPr>
          <w:rFonts w:ascii="Arial" w:hAnsi="Arial" w:eastAsia="Arial" w:cs="Arial"/>
          <w:b w:val="0"/>
          <w:bCs w:val="0"/>
          <w:i w:val="0"/>
          <w:iCs w:val="0"/>
          <w:caps w:val="0"/>
          <w:smallCaps w:val="0"/>
          <w:noProof w:val="0"/>
          <w:color w:val="333333"/>
          <w:sz w:val="24"/>
          <w:szCs w:val="24"/>
          <w:lang w:val="sv-SE"/>
        </w:rPr>
        <w:t xml:space="preserve">Frida </w:t>
      </w:r>
      <w:r w:rsidRPr="19C0EFCC" w:rsidR="19C0EFCC">
        <w:rPr>
          <w:rFonts w:ascii="Arial" w:hAnsi="Arial" w:eastAsia="Arial" w:cs="Arial"/>
          <w:b w:val="0"/>
          <w:bCs w:val="0"/>
          <w:i w:val="0"/>
          <w:iCs w:val="0"/>
          <w:caps w:val="0"/>
          <w:smallCaps w:val="0"/>
          <w:noProof w:val="0"/>
          <w:color w:val="333333"/>
          <w:sz w:val="24"/>
          <w:szCs w:val="24"/>
          <w:lang w:val="sv-SE"/>
        </w:rPr>
        <w:t>Odbro</w:t>
      </w:r>
    </w:p>
    <w:p w:rsidR="19C0EFCC" w:rsidP="21B40D40" w:rsidRDefault="19C0EFCC" w14:paraId="373E8963" w14:textId="761F8228">
      <w:pPr>
        <w:pStyle w:val="Normal"/>
        <w:spacing w:before="0" w:beforeAutospacing="off" w:after="0" w:afterAutospacing="off"/>
        <w:ind w:left="0"/>
        <w:rPr>
          <w:rFonts w:ascii="Arial" w:hAnsi="Arial" w:eastAsia="Arial" w:cs="Arial"/>
          <w:b w:val="0"/>
          <w:bCs w:val="0"/>
          <w:i w:val="0"/>
          <w:iCs w:val="0"/>
          <w:caps w:val="0"/>
          <w:smallCaps w:val="0"/>
          <w:noProof w:val="0"/>
          <w:color w:val="333333"/>
          <w:sz w:val="24"/>
          <w:szCs w:val="24"/>
          <w:lang w:val="sv-SE"/>
        </w:rPr>
      </w:pPr>
    </w:p>
    <w:p w:rsidR="3EFE8F63" w:rsidP="4A101535" w:rsidRDefault="3EFE8F63" w14:paraId="73D86473" w14:textId="395D8C6F">
      <w:pPr>
        <w:pStyle w:val="paragraph"/>
        <w:spacing w:before="0" w:beforeAutospacing="off" w:after="0" w:afterAutospacing="off"/>
        <w:rPr>
          <w:rStyle w:val="eop"/>
          <w:rFonts w:ascii="Arial" w:hAnsi="Arial" w:cs="Arial"/>
          <w:b w:val="1"/>
          <w:bCs w:val="1"/>
          <w:color w:val="000000" w:themeColor="text1" w:themeTint="FF" w:themeShade="FF"/>
        </w:rPr>
      </w:pPr>
      <w:r w:rsidRPr="4A101535" w:rsidR="4A101535">
        <w:rPr>
          <w:rStyle w:val="eop"/>
          <w:rFonts w:ascii="Arial" w:hAnsi="Arial" w:cs="Arial"/>
          <w:b w:val="1"/>
          <w:bCs w:val="1"/>
          <w:color w:val="000000" w:themeColor="text1" w:themeTint="FF" w:themeShade="FF"/>
        </w:rPr>
        <w:t>Lilla BST</w:t>
      </w:r>
    </w:p>
    <w:p w:rsidR="3EFE8F63" w:rsidP="4A101535" w:rsidRDefault="3EFE8F63" w14:paraId="6C04BA4F" w14:textId="4C3CC7EA">
      <w:pPr>
        <w:pStyle w:val="paragraph"/>
        <w:spacing w:before="0" w:beforeAutospacing="off" w:after="0" w:afterAutospacing="off"/>
        <w:rPr>
          <w:rFonts w:ascii="Arial" w:hAnsi="Arial" w:eastAsia="Arial" w:cs="Arial"/>
          <w:color w:val="000000" w:themeColor="text1" w:themeTint="FF" w:themeShade="FF"/>
        </w:rPr>
      </w:pPr>
      <w:r w:rsidRPr="4A101535" w:rsidR="4A101535">
        <w:rPr>
          <w:rFonts w:ascii="Arial" w:hAnsi="Arial" w:eastAsia="Arial" w:cs="Arial"/>
          <w:color w:val="000000" w:themeColor="text1" w:themeTint="FF" w:themeShade="FF"/>
        </w:rPr>
        <w:t>Lilla BST för alla barn upp t o m 10 år. All anmälan på plats vid maskinhallen på Åkulla skidstadion mellan 07.00 och 09.00. Kostnad 75kr, betalas med swish.</w:t>
      </w:r>
    </w:p>
    <w:p w:rsidR="3EFE8F63" w:rsidP="4A101535" w:rsidRDefault="3EFE8F63" w14:paraId="08E69EB5" w14:textId="1E6D88F5">
      <w:pPr>
        <w:pStyle w:val="paragraph"/>
        <w:spacing w:before="0" w:beforeAutospacing="off" w:after="0" w:afterAutospacing="off"/>
        <w:rPr>
          <w:rFonts w:ascii="Arial" w:hAnsi="Arial" w:eastAsia="Arial" w:cs="Arial"/>
          <w:color w:val="000000" w:themeColor="text1" w:themeTint="FF" w:themeShade="FF"/>
        </w:rPr>
      </w:pPr>
      <w:r w:rsidRPr="4A101535" w:rsidR="4A101535">
        <w:rPr>
          <w:rFonts w:ascii="Arial" w:hAnsi="Arial" w:eastAsia="Arial" w:cs="Arial"/>
          <w:color w:val="000000" w:themeColor="text1" w:themeTint="FF" w:themeShade="FF"/>
        </w:rPr>
        <w:t>Starttider:</w:t>
      </w:r>
    </w:p>
    <w:p w:rsidR="3EFE8F63" w:rsidP="4A101535" w:rsidRDefault="3EFE8F63" w14:paraId="3BA45630" w14:textId="4602ECF2">
      <w:pPr>
        <w:pStyle w:val="paragraph"/>
        <w:bidi w:val="0"/>
        <w:spacing w:before="0" w:beforeAutospacing="off" w:after="0" w:afterAutospacing="off" w:line="259" w:lineRule="auto"/>
        <w:ind w:left="0" w:right="0"/>
        <w:jc w:val="left"/>
        <w:rPr>
          <w:rFonts w:ascii="Arial" w:hAnsi="Arial" w:eastAsia="Arial" w:cs="Arial"/>
          <w:color w:val="000000" w:themeColor="text1" w:themeTint="FF" w:themeShade="FF"/>
        </w:rPr>
      </w:pPr>
      <w:r w:rsidRPr="4A101535" w:rsidR="4A101535">
        <w:rPr>
          <w:rFonts w:ascii="Arial" w:hAnsi="Arial" w:eastAsia="Arial" w:cs="Arial"/>
          <w:color w:val="000000" w:themeColor="text1" w:themeTint="FF" w:themeShade="FF"/>
        </w:rPr>
        <w:t>09.30 “korten” Lilla BST</w:t>
      </w:r>
    </w:p>
    <w:p w:rsidR="3EFE8F63" w:rsidP="4A101535" w:rsidRDefault="3EFE8F63" w14:paraId="2E8A980B" w14:textId="252CDBC6">
      <w:pPr>
        <w:pStyle w:val="paragraph"/>
        <w:bidi w:val="0"/>
        <w:spacing w:before="0" w:beforeAutospacing="off" w:after="0" w:afterAutospacing="off" w:line="259" w:lineRule="auto"/>
        <w:ind w:left="0" w:right="0"/>
        <w:jc w:val="left"/>
        <w:rPr>
          <w:rFonts w:ascii="Arial" w:hAnsi="Arial" w:eastAsia="Arial" w:cs="Arial"/>
          <w:color w:val="000000" w:themeColor="text1" w:themeTint="FF" w:themeShade="FF"/>
        </w:rPr>
      </w:pPr>
      <w:r w:rsidRPr="4A101535" w:rsidR="4A101535">
        <w:rPr>
          <w:rFonts w:ascii="Arial" w:hAnsi="Arial" w:eastAsia="Arial" w:cs="Arial"/>
          <w:color w:val="000000" w:themeColor="text1" w:themeTint="FF" w:themeShade="FF"/>
        </w:rPr>
        <w:t>09.45 “lången” Lilla BST</w:t>
      </w:r>
    </w:p>
    <w:p w:rsidRPr="008A7226" w:rsidR="56909FB1" w:rsidP="56909FB1" w:rsidRDefault="56909FB1" w14:paraId="5E36DC8D" w14:textId="3305D9F5">
      <w:pPr>
        <w:rPr>
          <w:rFonts w:ascii="Arial" w:hAnsi="Arial" w:eastAsia="Arial" w:cs="Arial"/>
          <w:color w:val="000000" w:themeColor="text1"/>
        </w:rPr>
      </w:pPr>
    </w:p>
    <w:p w:rsidRPr="008A7226" w:rsidR="56909FB1" w:rsidP="56909FB1" w:rsidRDefault="56909FB1" w14:paraId="554850FB" w14:textId="2A1CBBEB">
      <w:pPr>
        <w:rPr>
          <w:rFonts w:ascii="Arial" w:hAnsi="Arial" w:eastAsia="Arial" w:cs="Arial"/>
          <w:b/>
          <w:bCs/>
          <w:color w:val="000000" w:themeColor="text1"/>
        </w:rPr>
      </w:pPr>
      <w:r w:rsidRPr="008A7226">
        <w:rPr>
          <w:rFonts w:ascii="Arial" w:hAnsi="Arial" w:eastAsia="Arial" w:cs="Arial"/>
          <w:b/>
          <w:bCs/>
          <w:color w:val="000000" w:themeColor="text1"/>
        </w:rPr>
        <w:t>Omklädning</w:t>
      </w:r>
    </w:p>
    <w:p w:rsidRPr="008A7226" w:rsidR="001A2BB3" w:rsidP="56909FB1" w:rsidRDefault="00DD701D" w14:paraId="2B61DFB1" w14:textId="66FDD31A">
      <w:pPr>
        <w:rPr>
          <w:rFonts w:ascii="Arial" w:hAnsi="Arial" w:eastAsia="Arial" w:cs="Arial"/>
          <w:color w:val="000000" w:themeColor="text1"/>
        </w:rPr>
      </w:pPr>
      <w:r w:rsidRPr="317A80B7" w:rsidR="317A80B7">
        <w:rPr>
          <w:rFonts w:ascii="Arial" w:hAnsi="Arial" w:eastAsia="Arial" w:cs="Arial"/>
          <w:color w:val="000000" w:themeColor="text1" w:themeTint="FF" w:themeShade="FF"/>
        </w:rPr>
        <w:t>Duschmöjligheter kommer finnas på plats eller passa på att ta ett härligt dopp i sjön.</w:t>
      </w:r>
    </w:p>
    <w:p w:rsidRPr="008A7226" w:rsidR="56909FB1" w:rsidP="56909FB1" w:rsidRDefault="56909FB1" w14:paraId="15579A66" w14:textId="4D8B3AAF">
      <w:pPr>
        <w:rPr>
          <w:rFonts w:ascii="Arial" w:hAnsi="Arial" w:eastAsia="Arial" w:cs="Arial"/>
          <w:color w:val="000000" w:themeColor="text1"/>
        </w:rPr>
      </w:pPr>
    </w:p>
    <w:p w:rsidRPr="008A7226" w:rsidR="56909FB1" w:rsidP="56909FB1" w:rsidRDefault="56909FB1" w14:paraId="31BD94D9" w14:textId="72539B68">
      <w:pPr>
        <w:rPr>
          <w:rFonts w:ascii="Arial" w:hAnsi="Arial" w:eastAsia="Arial" w:cs="Arial"/>
          <w:b/>
          <w:bCs/>
          <w:color w:val="000000" w:themeColor="text1"/>
        </w:rPr>
      </w:pPr>
      <w:r w:rsidRPr="008A7226">
        <w:rPr>
          <w:rFonts w:ascii="Arial" w:hAnsi="Arial" w:eastAsia="Arial" w:cs="Arial"/>
          <w:b/>
          <w:bCs/>
          <w:color w:val="000000" w:themeColor="text1"/>
        </w:rPr>
        <w:t>Cykeltvätt</w:t>
      </w:r>
    </w:p>
    <w:p w:rsidRPr="008A7226" w:rsidR="0064720A" w:rsidP="317A80B7" w:rsidRDefault="0064720A" w14:paraId="0C7DCE0F" w14:textId="4D9BFDA0">
      <w:pPr>
        <w:pStyle w:val="Normal"/>
        <w:bidi w:val="0"/>
        <w:spacing w:before="0" w:beforeAutospacing="off" w:after="0" w:afterAutospacing="off" w:line="259" w:lineRule="auto"/>
        <w:ind w:left="0" w:right="0"/>
        <w:jc w:val="left"/>
        <w:rPr>
          <w:rFonts w:ascii="Arial" w:hAnsi="Arial" w:eastAsia="Arial" w:cs="Arial"/>
          <w:color w:val="000000" w:themeColor="text1" w:themeTint="FF" w:themeShade="FF"/>
        </w:rPr>
      </w:pPr>
      <w:r w:rsidRPr="317A80B7" w:rsidR="317A80B7">
        <w:rPr>
          <w:rFonts w:ascii="Arial" w:hAnsi="Arial" w:eastAsia="Arial" w:cs="Arial"/>
          <w:color w:val="000000" w:themeColor="text1" w:themeTint="FF" w:themeShade="FF"/>
        </w:rPr>
        <w:t>Möjlighet att tvätta cykeln finns vid området.</w:t>
      </w:r>
    </w:p>
    <w:p w:rsidRPr="008A7226" w:rsidR="56909FB1" w:rsidP="56909FB1" w:rsidRDefault="56909FB1" w14:paraId="7D9729F5" w14:textId="51D23993">
      <w:pPr>
        <w:rPr>
          <w:rFonts w:ascii="Arial" w:hAnsi="Arial" w:eastAsia="Arial" w:cs="Arial"/>
          <w:color w:val="000000" w:themeColor="text1"/>
        </w:rPr>
      </w:pPr>
    </w:p>
    <w:p w:rsidRPr="008A7226" w:rsidR="56909FB1" w:rsidP="56909FB1" w:rsidRDefault="56909FB1" w14:paraId="2914A87D" w14:textId="15218488">
      <w:pPr>
        <w:rPr>
          <w:rFonts w:ascii="Arial" w:hAnsi="Arial" w:eastAsia="Arial" w:cs="Arial"/>
          <w:b/>
          <w:bCs/>
          <w:color w:val="000000" w:themeColor="text1"/>
        </w:rPr>
      </w:pPr>
      <w:r w:rsidRPr="008A7226">
        <w:rPr>
          <w:rFonts w:ascii="Arial" w:hAnsi="Arial" w:eastAsia="Arial" w:cs="Arial"/>
          <w:b/>
          <w:bCs/>
          <w:color w:val="000000" w:themeColor="text1"/>
        </w:rPr>
        <w:t>Servering</w:t>
      </w:r>
    </w:p>
    <w:p w:rsidRPr="008A7226" w:rsidR="00F47CF0" w:rsidP="56909FB1" w:rsidRDefault="00966A19" w14:paraId="31B96009" w14:textId="6E20E7FB">
      <w:pPr>
        <w:rPr>
          <w:rFonts w:ascii="Arial" w:hAnsi="Arial" w:eastAsia="Arial" w:cs="Arial"/>
          <w:color w:val="000000" w:themeColor="text1"/>
        </w:rPr>
      </w:pPr>
      <w:r w:rsidRPr="3EFE8F63" w:rsidR="3EFE8F63">
        <w:rPr>
          <w:rFonts w:ascii="Arial" w:hAnsi="Arial" w:eastAsia="Arial" w:cs="Arial"/>
          <w:color w:val="000000" w:themeColor="text1" w:themeTint="FF" w:themeShade="FF"/>
        </w:rPr>
        <w:t xml:space="preserve">Finns på tävlingsområdet och på Åkulla </w:t>
      </w:r>
      <w:r w:rsidRPr="3EFE8F63" w:rsidR="3EFE8F63">
        <w:rPr>
          <w:rFonts w:ascii="Arial" w:hAnsi="Arial" w:eastAsia="Arial" w:cs="Arial"/>
          <w:color w:val="000000" w:themeColor="text1" w:themeTint="FF" w:themeShade="FF"/>
        </w:rPr>
        <w:t>Outdoor</w:t>
      </w:r>
      <w:r w:rsidRPr="3EFE8F63" w:rsidR="3EFE8F63">
        <w:rPr>
          <w:rFonts w:ascii="Arial" w:hAnsi="Arial" w:eastAsia="Arial" w:cs="Arial"/>
          <w:color w:val="000000" w:themeColor="text1" w:themeTint="FF" w:themeShade="FF"/>
        </w:rPr>
        <w:t xml:space="preserve"> </w:t>
      </w:r>
      <w:r w:rsidRPr="3EFE8F63" w:rsidR="3EFE8F63">
        <w:rPr>
          <w:rFonts w:ascii="Arial" w:hAnsi="Arial" w:eastAsia="Arial" w:cs="Arial"/>
          <w:color w:val="000000" w:themeColor="text1" w:themeTint="FF" w:themeShade="FF"/>
        </w:rPr>
        <w:t>Resort</w:t>
      </w:r>
      <w:r w:rsidRPr="3EFE8F63" w:rsidR="3EFE8F63">
        <w:rPr>
          <w:rFonts w:ascii="Arial" w:hAnsi="Arial" w:eastAsia="Arial" w:cs="Arial"/>
          <w:color w:val="000000" w:themeColor="text1" w:themeTint="FF" w:themeShade="FF"/>
        </w:rPr>
        <w:t xml:space="preserve"> i omedelbar anslutning till starten.</w:t>
      </w:r>
    </w:p>
    <w:p w:rsidRPr="008A7226" w:rsidR="003616C1" w:rsidP="56909FB1" w:rsidRDefault="003616C1" w14:paraId="490CB183" w14:textId="77777777">
      <w:pPr>
        <w:rPr>
          <w:rFonts w:ascii="Arial" w:hAnsi="Arial" w:eastAsia="Arial" w:cs="Arial"/>
          <w:color w:val="000000" w:themeColor="text1"/>
        </w:rPr>
      </w:pPr>
    </w:p>
    <w:p w:rsidRPr="008A7226" w:rsidR="56909FB1" w:rsidP="56909FB1" w:rsidRDefault="56909FB1" w14:paraId="3F97B1A6" w14:textId="1519C087">
      <w:pPr>
        <w:rPr>
          <w:rFonts w:ascii="Arial" w:hAnsi="Arial" w:eastAsia="Arial" w:cs="Arial"/>
          <w:b/>
          <w:bCs/>
          <w:color w:val="000000" w:themeColor="text1"/>
        </w:rPr>
      </w:pPr>
      <w:r w:rsidRPr="008A7226">
        <w:rPr>
          <w:rFonts w:ascii="Arial" w:hAnsi="Arial" w:eastAsia="Arial" w:cs="Arial"/>
          <w:b/>
          <w:bCs/>
          <w:color w:val="000000" w:themeColor="text1"/>
        </w:rPr>
        <w:t>Parkering</w:t>
      </w:r>
    </w:p>
    <w:p w:rsidRPr="008A7226" w:rsidR="00BB46B3" w:rsidP="56909FB1" w:rsidRDefault="00BB46B3" w14:paraId="17FBB617" w14:textId="29862E8C">
      <w:pPr>
        <w:rPr>
          <w:rFonts w:ascii="Arial" w:hAnsi="Arial" w:eastAsia="Arial" w:cs="Arial"/>
          <w:color w:val="000000" w:themeColor="text1"/>
        </w:rPr>
      </w:pPr>
      <w:r w:rsidRPr="645B6F21" w:rsidR="645B6F21">
        <w:rPr>
          <w:rFonts w:ascii="Arial" w:hAnsi="Arial" w:eastAsia="Arial" w:cs="Arial"/>
          <w:color w:val="000000" w:themeColor="text1" w:themeTint="FF" w:themeShade="FF"/>
        </w:rPr>
        <w:t>På anvisade platser i Åkulla och dess närhet.</w:t>
      </w:r>
    </w:p>
    <w:p w:rsidRPr="008A7226" w:rsidR="56909FB1" w:rsidP="56909FB1" w:rsidRDefault="56909FB1" w14:paraId="3B16DA4A" w14:textId="70CADE07">
      <w:pPr>
        <w:rPr>
          <w:rFonts w:ascii="Arial" w:hAnsi="Arial" w:eastAsia="Arial" w:cs="Arial"/>
          <w:color w:val="000000" w:themeColor="text1"/>
        </w:rPr>
      </w:pPr>
    </w:p>
    <w:p w:rsidRPr="008A7226" w:rsidR="56909FB1" w:rsidP="56909FB1" w:rsidRDefault="56909FB1" w14:paraId="7D9DCE55" w14:textId="773F41F0">
      <w:pPr>
        <w:rPr>
          <w:rFonts w:ascii="Arial" w:hAnsi="Arial" w:eastAsia="Arial" w:cs="Arial"/>
          <w:b/>
          <w:bCs/>
          <w:color w:val="000000" w:themeColor="text1"/>
        </w:rPr>
      </w:pPr>
      <w:r w:rsidRPr="008A7226">
        <w:rPr>
          <w:rFonts w:ascii="Arial" w:hAnsi="Arial" w:eastAsia="Arial" w:cs="Arial"/>
          <w:b/>
          <w:bCs/>
          <w:color w:val="000000" w:themeColor="text1"/>
        </w:rPr>
        <w:t>Boende</w:t>
      </w:r>
    </w:p>
    <w:p w:rsidRPr="008A7226" w:rsidR="56909FB1" w:rsidP="56909FB1" w:rsidRDefault="56909FB1" w14:paraId="2B2B77B7" w14:textId="1CC7EB3A">
      <w:pPr>
        <w:rPr>
          <w:rFonts w:ascii="Arial" w:hAnsi="Arial" w:eastAsia="Arial" w:cs="Arial"/>
          <w:color w:val="000000" w:themeColor="text1"/>
        </w:rPr>
      </w:pPr>
      <w:r w:rsidRPr="3EFE8F63" w:rsidR="3EFE8F63">
        <w:rPr>
          <w:rFonts w:ascii="Arial" w:hAnsi="Arial" w:eastAsia="Arial" w:cs="Arial"/>
          <w:color w:val="000000" w:themeColor="text1" w:themeTint="FF" w:themeShade="FF"/>
        </w:rPr>
        <w:t xml:space="preserve">Vi rekommenderar Åkulla </w:t>
      </w:r>
      <w:r w:rsidRPr="3EFE8F63" w:rsidR="3EFE8F63">
        <w:rPr>
          <w:rFonts w:ascii="Arial" w:hAnsi="Arial" w:eastAsia="Arial" w:cs="Arial"/>
          <w:color w:val="000000" w:themeColor="text1" w:themeTint="FF" w:themeShade="FF"/>
        </w:rPr>
        <w:t>Outdoor</w:t>
      </w:r>
      <w:r w:rsidRPr="3EFE8F63" w:rsidR="3EFE8F63">
        <w:rPr>
          <w:rFonts w:ascii="Arial" w:hAnsi="Arial" w:eastAsia="Arial" w:cs="Arial"/>
          <w:color w:val="000000" w:themeColor="text1" w:themeTint="FF" w:themeShade="FF"/>
        </w:rPr>
        <w:t xml:space="preserve"> </w:t>
      </w:r>
      <w:r w:rsidRPr="3EFE8F63" w:rsidR="3EFE8F63">
        <w:rPr>
          <w:rFonts w:ascii="Arial" w:hAnsi="Arial" w:eastAsia="Arial" w:cs="Arial"/>
          <w:color w:val="000000" w:themeColor="text1" w:themeTint="FF" w:themeShade="FF"/>
        </w:rPr>
        <w:t>Resort</w:t>
      </w:r>
      <w:r w:rsidRPr="3EFE8F63" w:rsidR="3EFE8F63">
        <w:rPr>
          <w:rFonts w:ascii="Arial" w:hAnsi="Arial" w:eastAsia="Arial" w:cs="Arial"/>
          <w:color w:val="000000" w:themeColor="text1" w:themeTint="FF" w:themeShade="FF"/>
        </w:rPr>
        <w:t xml:space="preserve"> (</w:t>
      </w:r>
      <w:ins w:author="Ellen Hedrén" w:date="2023-03-06T21:09:50.748Z" w:id="506478766">
        <w:r>
          <w:fldChar w:fldCharType="begin"/>
        </w:r>
        <w:r>
          <w:instrText xml:space="preserve">HYPERLINK "http://www.akullaresort.se" </w:instrText>
        </w:r>
        <w:r>
          <w:fldChar w:fldCharType="separate"/>
        </w:r>
        <w:r/>
      </w:ins>
      <w:r w:rsidRPr="3EFE8F63" w:rsidR="3EFE8F63">
        <w:rPr>
          <w:rStyle w:val="Hyperlnk"/>
          <w:rFonts w:ascii="Arial" w:hAnsi="Arial" w:eastAsia="Arial" w:cs="Arial"/>
        </w:rPr>
        <w:t>www.akullaresort.se</w:t>
      </w:r>
      <w:ins w:author="Ellen Hedrén" w:date="2023-03-06T21:09:50.748Z" w:id="1450509486">
        <w:r>
          <w:fldChar w:fldCharType="end"/>
        </w:r>
      </w:ins>
      <w:r w:rsidRPr="3EFE8F63" w:rsidR="3EFE8F63">
        <w:rPr>
          <w:rFonts w:ascii="Arial" w:hAnsi="Arial" w:eastAsia="Arial" w:cs="Arial"/>
          <w:color w:val="000000" w:themeColor="text1" w:themeTint="FF" w:themeShade="FF"/>
        </w:rPr>
        <w:t>)</w:t>
      </w:r>
    </w:p>
    <w:p w:rsidRPr="008A7226" w:rsidR="56909FB1" w:rsidP="3D1EACA4" w:rsidRDefault="56909FB1" w14:paraId="3572A221" w14:textId="09B2540C">
      <w:pPr>
        <w:pStyle w:val="Normal"/>
        <w:rPr>
          <w:rFonts w:ascii="Arial" w:hAnsi="Arial" w:eastAsia="Arial" w:cs="Arial"/>
          <w:color w:val="000000" w:themeColor="text1"/>
        </w:rPr>
      </w:pPr>
      <w:r w:rsidRPr="317A80B7" w:rsidR="317A80B7">
        <w:rPr>
          <w:rFonts w:ascii="Arial" w:hAnsi="Arial" w:eastAsia="Arial" w:cs="Arial"/>
          <w:color w:val="000000" w:themeColor="text1" w:themeTint="FF" w:themeShade="FF"/>
        </w:rPr>
        <w:t xml:space="preserve">Här erbjuds hotell, stugor och </w:t>
      </w:r>
      <w:r w:rsidRPr="317A80B7" w:rsidR="317A80B7">
        <w:rPr>
          <w:rFonts w:ascii="Arial" w:hAnsi="Arial" w:eastAsia="Arial" w:cs="Arial"/>
          <w:color w:val="000000" w:themeColor="text1" w:themeTint="FF" w:themeShade="FF"/>
        </w:rPr>
        <w:t>ställplatser</w:t>
      </w:r>
      <w:r w:rsidRPr="317A80B7" w:rsidR="317A80B7">
        <w:rPr>
          <w:rFonts w:ascii="Arial" w:hAnsi="Arial" w:eastAsia="Arial" w:cs="Arial"/>
          <w:color w:val="000000" w:themeColor="text1" w:themeTint="FF" w:themeShade="FF"/>
        </w:rPr>
        <w:t>.</w:t>
      </w:r>
    </w:p>
    <w:p w:rsidR="317A80B7" w:rsidP="317A80B7" w:rsidRDefault="317A80B7" w14:paraId="66935ACE" w14:textId="4C38C429">
      <w:pPr>
        <w:pStyle w:val="Normal"/>
        <w:rPr>
          <w:rFonts w:ascii="Arial" w:hAnsi="Arial" w:eastAsia="Arial" w:cs="Arial"/>
          <w:color w:val="000000" w:themeColor="text1" w:themeTint="FF" w:themeShade="FF"/>
        </w:rPr>
      </w:pPr>
    </w:p>
    <w:p w:rsidR="317A80B7" w:rsidP="317A80B7" w:rsidRDefault="317A80B7" w14:paraId="2CAD05E6" w14:textId="5334323E">
      <w:pPr>
        <w:pStyle w:val="Normal"/>
        <w:rPr>
          <w:rFonts w:ascii="Arial" w:hAnsi="Arial" w:eastAsia="Arial" w:cs="Arial"/>
          <w:b w:val="1"/>
          <w:bCs w:val="1"/>
          <w:color w:val="000000" w:themeColor="text1" w:themeTint="FF" w:themeShade="FF"/>
        </w:rPr>
      </w:pPr>
      <w:r w:rsidRPr="317A80B7" w:rsidR="317A80B7">
        <w:rPr>
          <w:rFonts w:ascii="Arial" w:hAnsi="Arial" w:eastAsia="Arial" w:cs="Arial"/>
          <w:b w:val="1"/>
          <w:bCs w:val="1"/>
          <w:color w:val="000000" w:themeColor="text1" w:themeTint="FF" w:themeShade="FF"/>
        </w:rPr>
        <w:t>Kvarglömt</w:t>
      </w:r>
    </w:p>
    <w:p w:rsidR="317A80B7" w:rsidP="317A80B7" w:rsidRDefault="317A80B7" w14:paraId="63B431E0" w14:textId="704CB132">
      <w:pPr>
        <w:pStyle w:val="Normal"/>
        <w:rPr>
          <w:rFonts w:ascii="Arial" w:hAnsi="Arial" w:eastAsia="Arial" w:cs="Arial"/>
          <w:color w:val="000000" w:themeColor="text1" w:themeTint="FF" w:themeShade="FF"/>
        </w:rPr>
      </w:pPr>
      <w:r w:rsidRPr="317A80B7" w:rsidR="317A80B7">
        <w:rPr>
          <w:rFonts w:ascii="Arial" w:hAnsi="Arial" w:eastAsia="Arial" w:cs="Arial"/>
          <w:color w:val="000000" w:themeColor="text1" w:themeTint="FF" w:themeShade="FF"/>
        </w:rPr>
        <w:t>Skicka meddelande till info@bockstensturen.nu</w:t>
      </w:r>
    </w:p>
    <w:p w:rsidR="3D1EACA4" w:rsidP="3D1EACA4" w:rsidRDefault="3D1EACA4" w14:paraId="4142D803" w14:textId="2EC80971">
      <w:pPr>
        <w:pStyle w:val="Normal"/>
        <w:rPr>
          <w:rFonts w:ascii="Arial" w:hAnsi="Arial" w:eastAsia="Arial" w:cs="Arial"/>
          <w:color w:val="000000" w:themeColor="text1" w:themeTint="FF" w:themeShade="FF"/>
        </w:rPr>
      </w:pPr>
    </w:p>
    <w:p w:rsidR="317A80B7" w:rsidP="317A80B7" w:rsidRDefault="317A80B7" w14:paraId="270FD474" w14:textId="2895FF04">
      <w:pPr>
        <w:pStyle w:val="Normal"/>
        <w:rPr>
          <w:rFonts w:ascii="Arial" w:hAnsi="Arial" w:eastAsia="Arial" w:cs="Arial"/>
          <w:b w:val="1"/>
          <w:bCs w:val="1"/>
          <w:color w:val="000000" w:themeColor="text1" w:themeTint="FF" w:themeShade="FF"/>
        </w:rPr>
      </w:pPr>
      <w:r w:rsidRPr="317A80B7" w:rsidR="317A80B7">
        <w:rPr>
          <w:rFonts w:ascii="Arial" w:hAnsi="Arial" w:eastAsia="Arial" w:cs="Arial"/>
          <w:b w:val="1"/>
          <w:bCs w:val="1"/>
          <w:color w:val="000000" w:themeColor="text1" w:themeTint="FF" w:themeShade="FF"/>
        </w:rPr>
        <w:t>Banmarkeringar</w:t>
      </w:r>
    </w:p>
    <w:p w:rsidRPr="008A7226" w:rsidR="001B77F3" w:rsidP="317A80B7" w:rsidRDefault="001B77F3" w14:paraId="009EC782" w14:textId="7AFFEA5F">
      <w:pPr>
        <w:pStyle w:val="Normal"/>
        <w:autoSpaceDE w:val="0"/>
        <w:rPr>
          <w:rFonts w:ascii="Arial" w:hAnsi="Arial" w:eastAsia="Arial" w:cs="Arial"/>
          <w:color w:val="000000" w:themeColor="text1"/>
        </w:rPr>
      </w:pPr>
      <w:r w:rsidRPr="317A80B7" w:rsidR="317A80B7">
        <w:rPr>
          <w:rFonts w:ascii="Arial" w:hAnsi="Arial" w:eastAsia="Arial" w:cs="Arial"/>
          <w:color w:val="000000" w:themeColor="text1" w:themeTint="FF" w:themeShade="FF"/>
        </w:rPr>
        <w:t xml:space="preserve">Orange pilar på låga stolpar, plastband och markering på marken. Kom </w:t>
      </w:r>
      <w:proofErr w:type="spellStart"/>
      <w:proofErr w:type="spellEnd"/>
    </w:p>
    <w:p w:rsidRPr="008A7226" w:rsidR="001B77F3" w:rsidP="001B77F3" w:rsidRDefault="001B77F3" w14:paraId="66586C70" w14:textId="77777777">
      <w:pPr>
        <w:autoSpaceDE w:val="0"/>
        <w:rPr>
          <w:rFonts w:ascii="Arial" w:hAnsi="Arial" w:eastAsia="Arial" w:cs="Arial"/>
          <w:color w:val="000000" w:themeColor="text1"/>
        </w:rPr>
      </w:pPr>
      <w:r w:rsidRPr="008A7226">
        <w:rPr>
          <w:rFonts w:ascii="Arial" w:hAnsi="Arial" w:eastAsia="Arial" w:cs="Arial"/>
          <w:color w:val="000000" w:themeColor="text1"/>
        </w:rPr>
        <w:t xml:space="preserve">ihåg att Du själv ansvarar för att åka rätt. Vid de flesta vägkorsningar finns </w:t>
      </w:r>
    </w:p>
    <w:p w:rsidRPr="008A7226" w:rsidR="001B77F3" w:rsidP="001B77F3" w:rsidRDefault="001B77F3" w14:paraId="6944F6F4" w14:textId="77777777">
      <w:pPr>
        <w:autoSpaceDE w:val="0"/>
        <w:rPr>
          <w:rFonts w:ascii="Arial" w:hAnsi="Arial" w:eastAsia="Arial" w:cs="Arial"/>
          <w:color w:val="000000" w:themeColor="text1"/>
        </w:rPr>
      </w:pPr>
      <w:r w:rsidRPr="008A7226">
        <w:rPr>
          <w:rFonts w:ascii="Arial" w:hAnsi="Arial" w:eastAsia="Arial" w:cs="Arial"/>
          <w:color w:val="000000" w:themeColor="text1"/>
        </w:rPr>
        <w:t xml:space="preserve">flaggvakter vars anvisningar skall följas. Kom dock ihåg att flaggvakterna </w:t>
      </w:r>
    </w:p>
    <w:p w:rsidRPr="008A7226" w:rsidR="001B77F3" w:rsidP="001B77F3" w:rsidRDefault="001B77F3" w14:paraId="15C2D406" w14:textId="7219B003">
      <w:pPr>
        <w:autoSpaceDE w:val="0"/>
        <w:rPr>
          <w:rFonts w:ascii="Arial" w:hAnsi="Arial" w:eastAsia="Arial" w:cs="Arial"/>
          <w:color w:val="000000" w:themeColor="text1"/>
        </w:rPr>
      </w:pPr>
      <w:r w:rsidRPr="008A7226">
        <w:rPr>
          <w:rFonts w:ascii="Arial" w:hAnsi="Arial" w:eastAsia="Arial" w:cs="Arial"/>
          <w:color w:val="000000" w:themeColor="text1"/>
        </w:rPr>
        <w:t xml:space="preserve">finns där för din säkerhet, inte för att visa vägen. </w:t>
      </w:r>
      <w:r w:rsidRPr="008A7226" w:rsidR="00B4441D">
        <w:rPr>
          <w:rFonts w:ascii="Arial" w:hAnsi="Arial" w:eastAsia="Arial" w:cs="Arial"/>
          <w:color w:val="000000" w:themeColor="text1"/>
        </w:rPr>
        <w:t>Nedan återfinns</w:t>
      </w:r>
      <w:r w:rsidRPr="008A7226">
        <w:rPr>
          <w:rFonts w:ascii="Arial" w:hAnsi="Arial" w:eastAsia="Arial" w:cs="Arial"/>
          <w:color w:val="000000" w:themeColor="text1"/>
        </w:rPr>
        <w:t xml:space="preserve"> </w:t>
      </w:r>
    </w:p>
    <w:p w:rsidR="00124DF3" w:rsidP="317A80B7" w:rsidRDefault="00124DF3" w14:paraId="517F5FD4" w14:textId="4F429652">
      <w:pPr>
        <w:autoSpaceDE w:val="0"/>
        <w:rPr>
          <w:rFonts w:ascii="Arial" w:hAnsi="Arial" w:eastAsia="Arial" w:cs="Arial"/>
          <w:color w:val="000000" w:themeColor="text1"/>
        </w:rPr>
      </w:pPr>
      <w:r w:rsidRPr="317A80B7" w:rsidR="317A80B7">
        <w:rPr>
          <w:rFonts w:ascii="Arial" w:hAnsi="Arial" w:eastAsia="Arial" w:cs="Arial"/>
          <w:color w:val="000000" w:themeColor="text1" w:themeTint="FF" w:themeShade="FF"/>
        </w:rPr>
        <w:t>olika symboler som används utmed banan. Tänk också på att gällande trafikregler skall efterlevas</w:t>
      </w:r>
    </w:p>
    <w:tbl>
      <w:tblPr>
        <w:tblW w:w="0" w:type="auto"/>
        <w:tblInd w:w="-15" w:type="dxa"/>
        <w:tblLayout w:type="fixed"/>
        <w:tblLook w:val="0000" w:firstRow="0" w:lastRow="0" w:firstColumn="0" w:lastColumn="0" w:noHBand="0" w:noVBand="0"/>
      </w:tblPr>
      <w:tblGrid>
        <w:gridCol w:w="3528"/>
        <w:gridCol w:w="4350"/>
      </w:tblGrid>
      <w:tr w:rsidR="00124DF3" w:rsidTr="19C0EFCC" w14:paraId="467E224A" w14:textId="77777777">
        <w:tc>
          <w:tcPr>
            <w:tcW w:w="3528" w:type="dxa"/>
            <w:tcBorders>
              <w:top w:val="single" w:color="000000" w:themeColor="text1" w:sz="4" w:space="0"/>
              <w:left w:val="single" w:color="000000" w:themeColor="text1" w:sz="4" w:space="0"/>
              <w:bottom w:val="single" w:color="000000" w:themeColor="text1" w:sz="4" w:space="0"/>
            </w:tcBorders>
            <w:shd w:val="clear" w:color="auto" w:fill="auto"/>
            <w:tcMar/>
          </w:tcPr>
          <w:p w:rsidR="00124DF3" w:rsidP="0060692F" w:rsidRDefault="00124DF3" w14:paraId="1E8C1E1C" w14:textId="77777777">
            <w:pPr>
              <w:autoSpaceDE w:val="0"/>
              <w:jc w:val="center"/>
              <w:rPr>
                <w:rFonts w:ascii="Arial" w:hAnsi="Arial" w:eastAsia="Arial" w:cs="Arial"/>
                <w:b/>
                <w:bCs/>
                <w:color w:val="000000" w:themeColor="text1"/>
              </w:rPr>
            </w:pPr>
            <w:r w:rsidRPr="50C061D2">
              <w:rPr>
                <w:rFonts w:ascii="Arial" w:hAnsi="Arial" w:eastAsia="Arial" w:cs="Arial"/>
                <w:b/>
                <w:bCs/>
                <w:color w:val="000000" w:themeColor="text1"/>
              </w:rPr>
              <w:t>Symbol</w:t>
            </w:r>
          </w:p>
        </w:tc>
        <w:tc>
          <w:tcPr>
            <w:tcW w:w="4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24DF3" w:rsidP="0060692F" w:rsidRDefault="00124DF3" w14:paraId="006BE6B3" w14:textId="77777777">
            <w:pPr>
              <w:autoSpaceDE w:val="0"/>
              <w:jc w:val="center"/>
              <w:rPr>
                <w:rFonts w:ascii="Arial" w:hAnsi="Arial" w:eastAsia="Arial" w:cs="Arial"/>
                <w:b/>
                <w:bCs/>
                <w:color w:val="000000" w:themeColor="text1"/>
              </w:rPr>
            </w:pPr>
            <w:r w:rsidRPr="50C061D2">
              <w:rPr>
                <w:rFonts w:ascii="Arial" w:hAnsi="Arial" w:eastAsia="Arial" w:cs="Arial"/>
                <w:b/>
                <w:bCs/>
                <w:color w:val="000000" w:themeColor="text1"/>
              </w:rPr>
              <w:t>Förklaring</w:t>
            </w:r>
          </w:p>
        </w:tc>
      </w:tr>
      <w:tr w:rsidR="00124DF3" w:rsidTr="19C0EFCC" w14:paraId="098CDBCC" w14:textId="77777777">
        <w:tc>
          <w:tcPr>
            <w:tcW w:w="3528" w:type="dxa"/>
            <w:tcBorders>
              <w:top w:val="single" w:color="000000" w:themeColor="text1" w:sz="4" w:space="0"/>
              <w:left w:val="single" w:color="000000" w:themeColor="text1" w:sz="4" w:space="0"/>
              <w:bottom w:val="single" w:color="000000" w:themeColor="text1" w:sz="4" w:space="0"/>
            </w:tcBorders>
            <w:shd w:val="clear" w:color="auto" w:fill="auto"/>
            <w:tcMar/>
          </w:tcPr>
          <w:p w:rsidR="00124DF3" w:rsidP="0060692F" w:rsidRDefault="00124DF3" w14:paraId="6FF652BD" w14:textId="77777777">
            <w:pPr>
              <w:autoSpaceDE w:val="0"/>
              <w:jc w:val="center"/>
              <w:rPr>
                <w:rFonts w:ascii="Arial" w:hAnsi="Arial" w:eastAsia="Arial" w:cs="Arial"/>
                <w:color w:val="000000" w:themeColor="text1"/>
              </w:rPr>
            </w:pPr>
            <w:r>
              <w:rPr>
                <w:noProof/>
              </w:rPr>
              <w:drawing>
                <wp:inline distT="0" distB="0" distL="0" distR="0" wp14:anchorId="7DF4B039" wp14:editId="2F1963E8">
                  <wp:extent cx="800100" cy="781050"/>
                  <wp:effectExtent l="0" t="0" r="0" b="0"/>
                  <wp:docPr id="1354785234" name="picture" descr="En bild som visar text, visitko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785234" name="picture" descr="En bild som visar text, visitkort&#10;&#10;Automatiskt genererad beskrivn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0100" cy="781050"/>
                          </a:xfrm>
                          <a:prstGeom prst="rect">
                            <a:avLst/>
                          </a:prstGeom>
                        </pic:spPr>
                      </pic:pic>
                    </a:graphicData>
                  </a:graphic>
                </wp:inline>
              </w:drawing>
            </w:r>
          </w:p>
        </w:tc>
        <w:tc>
          <w:tcPr>
            <w:tcW w:w="4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124DF3" w:rsidP="0060692F" w:rsidRDefault="00124DF3" w14:paraId="57D10A81" w14:textId="77777777">
            <w:pPr>
              <w:autoSpaceDE w:val="0"/>
              <w:jc w:val="center"/>
              <w:rPr>
                <w:rFonts w:ascii="Arial" w:hAnsi="Arial" w:eastAsia="Arial" w:cs="Arial"/>
                <w:color w:val="000000" w:themeColor="text1"/>
              </w:rPr>
            </w:pPr>
            <w:r w:rsidRPr="50C061D2">
              <w:rPr>
                <w:rFonts w:ascii="Arial" w:hAnsi="Arial" w:eastAsia="Arial" w:cs="Arial"/>
                <w:color w:val="000000" w:themeColor="text1"/>
              </w:rPr>
              <w:t>Rakt fram</w:t>
            </w:r>
          </w:p>
        </w:tc>
      </w:tr>
      <w:tr w:rsidR="00124DF3" w:rsidTr="19C0EFCC" w14:paraId="65744D33" w14:textId="77777777">
        <w:tc>
          <w:tcPr>
            <w:tcW w:w="3528" w:type="dxa"/>
            <w:tcBorders>
              <w:top w:val="single" w:color="000000" w:themeColor="text1" w:sz="4" w:space="0"/>
              <w:left w:val="single" w:color="000000" w:themeColor="text1" w:sz="4" w:space="0"/>
              <w:bottom w:val="single" w:color="000000" w:themeColor="text1" w:sz="4" w:space="0"/>
            </w:tcBorders>
            <w:shd w:val="clear" w:color="auto" w:fill="auto"/>
            <w:tcMar/>
          </w:tcPr>
          <w:p w:rsidR="00124DF3" w:rsidP="0060692F" w:rsidRDefault="00124DF3" w14:paraId="7BD8C7EB" w14:textId="77777777">
            <w:pPr>
              <w:autoSpaceDE w:val="0"/>
              <w:jc w:val="center"/>
              <w:rPr>
                <w:rFonts w:ascii="Arial" w:hAnsi="Arial" w:eastAsia="Arial" w:cs="Arial"/>
                <w:color w:val="000000" w:themeColor="text1"/>
              </w:rPr>
            </w:pPr>
            <w:r>
              <w:rPr>
                <w:noProof/>
              </w:rPr>
              <w:drawing>
                <wp:inline distT="0" distB="0" distL="0" distR="0" wp14:anchorId="7C1A9604" wp14:editId="22FA1662">
                  <wp:extent cx="781050" cy="800100"/>
                  <wp:effectExtent l="0" t="0" r="0" b="0"/>
                  <wp:docPr id="1466603635" name="picture" descr="En bild som visar text, kuvert, kontorsmaterial, visitko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603635" name="picture" descr="En bild som visar text, kuvert, kontorsmaterial, visitkort&#10;&#10;Automatiskt genererad beskrivn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1050" cy="800100"/>
                          </a:xfrm>
                          <a:prstGeom prst="rect">
                            <a:avLst/>
                          </a:prstGeom>
                        </pic:spPr>
                      </pic:pic>
                    </a:graphicData>
                  </a:graphic>
                </wp:inline>
              </w:drawing>
            </w:r>
          </w:p>
        </w:tc>
        <w:tc>
          <w:tcPr>
            <w:tcW w:w="4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124DF3" w:rsidP="0060692F" w:rsidRDefault="00124DF3" w14:paraId="467A8605" w14:textId="77777777">
            <w:pPr>
              <w:autoSpaceDE w:val="0"/>
              <w:jc w:val="center"/>
              <w:rPr>
                <w:rFonts w:ascii="Arial" w:hAnsi="Arial" w:eastAsia="Arial" w:cs="Arial"/>
                <w:color w:val="000000" w:themeColor="text1"/>
              </w:rPr>
            </w:pPr>
            <w:r w:rsidRPr="50C061D2">
              <w:rPr>
                <w:rFonts w:ascii="Arial" w:hAnsi="Arial" w:eastAsia="Arial" w:cs="Arial"/>
                <w:color w:val="000000" w:themeColor="text1"/>
              </w:rPr>
              <w:t>Sväng höger</w:t>
            </w:r>
          </w:p>
        </w:tc>
      </w:tr>
      <w:tr w:rsidR="00124DF3" w:rsidTr="19C0EFCC" w14:paraId="0CF510E4" w14:textId="77777777">
        <w:tc>
          <w:tcPr>
            <w:tcW w:w="3528" w:type="dxa"/>
            <w:tcBorders>
              <w:top w:val="single" w:color="000000" w:themeColor="text1" w:sz="4" w:space="0"/>
              <w:left w:val="single" w:color="000000" w:themeColor="text1" w:sz="4" w:space="0"/>
              <w:bottom w:val="single" w:color="000000" w:themeColor="text1" w:sz="4" w:space="0"/>
            </w:tcBorders>
            <w:shd w:val="clear" w:color="auto" w:fill="auto"/>
            <w:tcMar/>
          </w:tcPr>
          <w:p w:rsidR="00124DF3" w:rsidP="0060692F" w:rsidRDefault="00124DF3" w14:paraId="39C28022" w14:textId="77777777">
            <w:pPr>
              <w:autoSpaceDE w:val="0"/>
              <w:jc w:val="center"/>
              <w:rPr>
                <w:rFonts w:ascii="Arial" w:hAnsi="Arial" w:eastAsia="Arial" w:cs="Arial"/>
                <w:color w:val="000000" w:themeColor="text1"/>
              </w:rPr>
            </w:pPr>
            <w:r>
              <w:rPr>
                <w:noProof/>
              </w:rPr>
              <w:drawing>
                <wp:inline distT="0" distB="0" distL="0" distR="0" wp14:anchorId="6F397C0D" wp14:editId="0B58DF62">
                  <wp:extent cx="781050" cy="800100"/>
                  <wp:effectExtent l="0" t="0" r="0" b="0"/>
                  <wp:docPr id="1947800446" name="picture" descr="En bild som visar text, kontorsmaterial, kuve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800446" name="picture" descr="En bild som visar text, kontorsmaterial, kuvert&#10;&#10;Automatiskt genererad beskrivn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1050" cy="800100"/>
                          </a:xfrm>
                          <a:prstGeom prst="rect">
                            <a:avLst/>
                          </a:prstGeom>
                        </pic:spPr>
                      </pic:pic>
                    </a:graphicData>
                  </a:graphic>
                </wp:inline>
              </w:drawing>
            </w:r>
          </w:p>
        </w:tc>
        <w:tc>
          <w:tcPr>
            <w:tcW w:w="4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124DF3" w:rsidP="0060692F" w:rsidRDefault="00124DF3" w14:paraId="75BA73B0" w14:textId="77777777">
            <w:pPr>
              <w:autoSpaceDE w:val="0"/>
              <w:jc w:val="center"/>
              <w:rPr>
                <w:rFonts w:ascii="Arial" w:hAnsi="Arial" w:eastAsia="Arial" w:cs="Arial"/>
                <w:color w:val="000000" w:themeColor="text1"/>
              </w:rPr>
            </w:pPr>
            <w:r w:rsidRPr="50C061D2">
              <w:rPr>
                <w:rFonts w:ascii="Arial" w:hAnsi="Arial" w:eastAsia="Arial" w:cs="Arial"/>
                <w:color w:val="000000" w:themeColor="text1"/>
              </w:rPr>
              <w:t>Sväng vänster</w:t>
            </w:r>
          </w:p>
        </w:tc>
      </w:tr>
      <w:tr w:rsidR="00124DF3" w:rsidTr="19C0EFCC" w14:paraId="193AE6DE" w14:textId="77777777">
        <w:tc>
          <w:tcPr>
            <w:tcW w:w="3528" w:type="dxa"/>
            <w:tcBorders>
              <w:top w:val="single" w:color="000000" w:themeColor="text1" w:sz="4" w:space="0"/>
              <w:left w:val="single" w:color="000000" w:themeColor="text1" w:sz="4" w:space="0"/>
              <w:bottom w:val="single" w:color="000000" w:themeColor="text1" w:sz="4" w:space="0"/>
            </w:tcBorders>
            <w:shd w:val="clear" w:color="auto" w:fill="auto"/>
            <w:tcMar/>
          </w:tcPr>
          <w:p w:rsidR="00124DF3" w:rsidP="0060692F" w:rsidRDefault="00124DF3" w14:paraId="3095A850" w14:textId="77777777">
            <w:pPr>
              <w:autoSpaceDE w:val="0"/>
              <w:jc w:val="center"/>
              <w:rPr>
                <w:rFonts w:ascii="Arial" w:hAnsi="Arial" w:eastAsia="Arial" w:cs="Arial"/>
                <w:color w:val="000000" w:themeColor="text1"/>
              </w:rPr>
            </w:pPr>
            <w:r>
              <w:rPr>
                <w:rFonts w:ascii="Arial" w:hAnsi="Arial" w:cs="Arial"/>
                <w:b/>
                <w:bCs/>
                <w:noProof/>
                <w:color w:val="000000"/>
              </w:rPr>
              <w:drawing>
                <wp:inline distT="0" distB="0" distL="0" distR="0" wp14:anchorId="6B7E725D" wp14:editId="6CF649BA">
                  <wp:extent cx="1133475" cy="6762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676275"/>
                          </a:xfrm>
                          <a:prstGeom prst="rect">
                            <a:avLst/>
                          </a:prstGeom>
                          <a:solidFill>
                            <a:srgbClr val="FFFFFF"/>
                          </a:solidFill>
                          <a:ln>
                            <a:noFill/>
                          </a:ln>
                        </pic:spPr>
                      </pic:pic>
                    </a:graphicData>
                  </a:graphic>
                </wp:inline>
              </w:drawing>
            </w:r>
          </w:p>
        </w:tc>
        <w:tc>
          <w:tcPr>
            <w:tcW w:w="4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124DF3" w:rsidP="0060692F" w:rsidRDefault="00124DF3" w14:paraId="7866C25A" w14:textId="77777777">
            <w:pPr>
              <w:autoSpaceDE w:val="0"/>
              <w:jc w:val="center"/>
              <w:rPr>
                <w:rFonts w:ascii="Arial" w:hAnsi="Arial" w:eastAsia="Arial" w:cs="Arial"/>
                <w:color w:val="000000" w:themeColor="text1"/>
              </w:rPr>
            </w:pPr>
            <w:r w:rsidRPr="50C061D2">
              <w:rPr>
                <w:rFonts w:ascii="Arial" w:hAnsi="Arial" w:eastAsia="Arial" w:cs="Arial"/>
                <w:color w:val="000000" w:themeColor="text1"/>
              </w:rPr>
              <w:t>Fara</w:t>
            </w:r>
          </w:p>
        </w:tc>
      </w:tr>
      <w:tr w:rsidR="00124DF3" w:rsidTr="19C0EFCC" w14:paraId="4B66B1B5" w14:textId="77777777">
        <w:tc>
          <w:tcPr>
            <w:tcW w:w="3528" w:type="dxa"/>
            <w:tcBorders>
              <w:top w:val="single" w:color="000000" w:themeColor="text1" w:sz="4" w:space="0"/>
              <w:left w:val="single" w:color="000000" w:themeColor="text1" w:sz="4" w:space="0"/>
              <w:bottom w:val="single" w:color="000000" w:themeColor="text1" w:sz="4" w:space="0"/>
            </w:tcBorders>
            <w:shd w:val="clear" w:color="auto" w:fill="auto"/>
            <w:tcMar/>
          </w:tcPr>
          <w:p w:rsidR="00124DF3" w:rsidP="0060692F" w:rsidRDefault="00124DF3" w14:paraId="03B782FB" w14:textId="77777777">
            <w:pPr>
              <w:autoSpaceDE w:val="0"/>
              <w:jc w:val="center"/>
              <w:rPr>
                <w:rFonts w:ascii="Arial" w:hAnsi="Arial" w:eastAsia="Arial" w:cs="Arial"/>
                <w:color w:val="000000" w:themeColor="text1"/>
              </w:rPr>
            </w:pPr>
            <w:r>
              <w:rPr>
                <w:rFonts w:ascii="Arial" w:hAnsi="Arial" w:cs="Arial"/>
                <w:b/>
                <w:bCs/>
                <w:noProof/>
                <w:color w:val="000000"/>
              </w:rPr>
              <w:drawing>
                <wp:inline distT="0" distB="0" distL="0" distR="0" wp14:anchorId="3F774CCC" wp14:editId="5EC9FB0F">
                  <wp:extent cx="523875" cy="7620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 cy="762000"/>
                          </a:xfrm>
                          <a:prstGeom prst="rect">
                            <a:avLst/>
                          </a:prstGeom>
                          <a:solidFill>
                            <a:srgbClr val="FFFFFF"/>
                          </a:solidFill>
                          <a:ln>
                            <a:noFill/>
                          </a:ln>
                        </pic:spPr>
                      </pic:pic>
                    </a:graphicData>
                  </a:graphic>
                </wp:inline>
              </w:drawing>
            </w:r>
          </w:p>
          <w:p w:rsidR="00124DF3" w:rsidP="0060692F" w:rsidRDefault="00124DF3" w14:paraId="322890BB" w14:textId="77777777">
            <w:pPr>
              <w:autoSpaceDE w:val="0"/>
              <w:jc w:val="center"/>
              <w:rPr>
                <w:rFonts w:ascii="Arial" w:hAnsi="Arial" w:eastAsia="Arial" w:cs="Arial"/>
                <w:color w:val="000000" w:themeColor="text1"/>
              </w:rPr>
            </w:pPr>
          </w:p>
        </w:tc>
        <w:tc>
          <w:tcPr>
            <w:tcW w:w="4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124DF3" w:rsidP="0060692F" w:rsidRDefault="00124DF3" w14:paraId="59451C97" w14:textId="77777777">
            <w:pPr>
              <w:autoSpaceDE w:val="0"/>
              <w:jc w:val="center"/>
              <w:rPr>
                <w:rFonts w:ascii="Arial" w:hAnsi="Arial" w:eastAsia="Arial" w:cs="Arial"/>
                <w:color w:val="000000" w:themeColor="text1"/>
              </w:rPr>
            </w:pPr>
            <w:r w:rsidRPr="3E364BEC">
              <w:rPr>
                <w:rFonts w:ascii="Arial" w:hAnsi="Arial" w:eastAsia="Arial" w:cs="Arial"/>
                <w:color w:val="000000" w:themeColor="text1"/>
              </w:rPr>
              <w:t>Bro eller smal passage</w:t>
            </w:r>
          </w:p>
        </w:tc>
      </w:tr>
      <w:tr w:rsidR="00124DF3" w:rsidTr="19C0EFCC" w14:paraId="22F19AE3" w14:textId="77777777">
        <w:tc>
          <w:tcPr>
            <w:tcW w:w="3528" w:type="dxa"/>
            <w:tcBorders>
              <w:top w:val="single" w:color="000000" w:themeColor="text1" w:sz="4" w:space="0"/>
              <w:left w:val="single" w:color="000000" w:themeColor="text1" w:sz="4" w:space="0"/>
              <w:bottom w:val="single" w:color="000000" w:themeColor="text1" w:sz="4" w:space="0"/>
            </w:tcBorders>
            <w:shd w:val="clear" w:color="auto" w:fill="auto"/>
            <w:tcMar/>
          </w:tcPr>
          <w:p w:rsidRPr="00192203" w:rsidR="00124DF3" w:rsidP="0060692F" w:rsidRDefault="00124DF3" w14:paraId="3DBC5953" w14:textId="77777777">
            <w:pPr>
              <w:autoSpaceDE w:val="0"/>
              <w:jc w:val="center"/>
              <w:rPr>
                <w:rFonts w:ascii="Arial" w:hAnsi="Arial" w:eastAsia="Arial" w:cs="Arial"/>
                <w:color w:val="000000" w:themeColor="text1"/>
                <w:sz w:val="48"/>
                <w:szCs w:val="48"/>
              </w:rPr>
            </w:pPr>
            <w:r w:rsidRPr="00192203">
              <w:rPr>
                <w:rFonts w:ascii="Arial" w:hAnsi="Arial" w:eastAsia="Arial" w:cs="Arial"/>
                <w:b/>
                <w:bCs/>
                <w:color w:val="000000" w:themeColor="text1"/>
                <w:sz w:val="48"/>
                <w:szCs w:val="48"/>
              </w:rPr>
              <w:t>Allmän väg</w:t>
            </w:r>
          </w:p>
        </w:tc>
        <w:tc>
          <w:tcPr>
            <w:tcW w:w="4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192203" w:rsidR="00124DF3" w:rsidP="0060692F" w:rsidRDefault="00124DF3" w14:paraId="7DBBA68E" w14:textId="77777777">
            <w:pPr>
              <w:autoSpaceDE w:val="0"/>
              <w:jc w:val="center"/>
              <w:rPr>
                <w:rFonts w:ascii="Arial" w:hAnsi="Arial" w:eastAsia="Arial" w:cs="Arial"/>
                <w:color w:val="000000" w:themeColor="text1"/>
              </w:rPr>
            </w:pPr>
            <w:r w:rsidRPr="00192203">
              <w:rPr>
                <w:rFonts w:ascii="Arial" w:hAnsi="Arial" w:eastAsia="Arial" w:cs="Arial"/>
                <w:color w:val="000000" w:themeColor="text1"/>
              </w:rPr>
              <w:t>Utfart på allmän väg</w:t>
            </w:r>
          </w:p>
        </w:tc>
      </w:tr>
    </w:tbl>
    <w:p w:rsidR="00124DF3" w:rsidP="00124DF3" w:rsidRDefault="00124DF3" w14:paraId="29CFAF56" w14:textId="77777777">
      <w:pPr>
        <w:autoSpaceDE w:val="0"/>
        <w:rPr>
          <w:rFonts w:ascii="Arial" w:hAnsi="Arial" w:eastAsia="Arial" w:cs="Arial"/>
        </w:rPr>
      </w:pPr>
    </w:p>
    <w:p w:rsidRPr="00913A72" w:rsidR="00124DF3" w:rsidP="00124DF3" w:rsidRDefault="00124DF3" w14:paraId="1F864AEA" w14:textId="77777777">
      <w:pPr>
        <w:rPr>
          <w:rFonts w:ascii="Arial" w:hAnsi="Arial" w:eastAsia="Arial" w:cs="Arial"/>
        </w:rPr>
      </w:pPr>
      <w:r>
        <w:rPr>
          <w:noProof/>
        </w:rPr>
        <w:drawing>
          <wp:anchor distT="0" distB="0" distL="114300" distR="114300" simplePos="0" relativeHeight="251658240" behindDoc="0" locked="0" layoutInCell="1" allowOverlap="1" wp14:anchorId="05B15D32" wp14:editId="00510C7A">
            <wp:simplePos x="0" y="0"/>
            <wp:positionH relativeFrom="column">
              <wp:posOffset>1333500</wp:posOffset>
            </wp:positionH>
            <wp:positionV relativeFrom="paragraph">
              <wp:posOffset>275590</wp:posOffset>
            </wp:positionV>
            <wp:extent cx="1828800" cy="1797050"/>
            <wp:effectExtent l="0" t="0" r="0" b="0"/>
            <wp:wrapNone/>
            <wp:docPr id="2" name="Bildobjekt 1" descr="En bild som visar text, visitko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En bild som visar text, visitkort&#10;&#10;Automatiskt genererad beskrivn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50C061D2">
        <w:rPr>
          <w:rFonts w:ascii="Arial" w:hAnsi="Arial" w:eastAsia="Arial" w:cs="Arial"/>
        </w:rPr>
        <w:t>Banmarkeringens pilar är så kallade Enduropilar som är ställda utefter banans sträckning.</w:t>
      </w:r>
    </w:p>
    <w:p w:rsidR="3E364BEC" w:rsidP="1AB4CE53" w:rsidRDefault="3E364BEC" w14:paraId="1FCEBC59" w14:textId="49BA2FFF">
      <w:pPr>
        <w:rPr>
          <w:rFonts w:ascii="Arial" w:hAnsi="Arial" w:eastAsia="Arial" w:cs="Arial"/>
          <w:color w:val="000000" w:themeColor="text1"/>
        </w:rPr>
      </w:pPr>
    </w:p>
    <w:p w:rsidR="0933EA54" w:rsidP="0933EA54" w:rsidRDefault="0933EA54" w14:paraId="707E893A" w14:textId="55AE769C">
      <w:pPr>
        <w:pStyle w:val="Normal"/>
        <w:rPr>
          <w:rFonts w:ascii="Arial" w:hAnsi="Arial" w:eastAsia="Arial" w:cs="Arial"/>
          <w:color w:val="000000" w:themeColor="text1" w:themeTint="FF" w:themeShade="FF"/>
        </w:rPr>
      </w:pPr>
    </w:p>
    <w:p w:rsidR="0933EA54" w:rsidP="0933EA54" w:rsidRDefault="0933EA54" w14:paraId="6BE74460" w14:textId="2D64B27E">
      <w:pPr>
        <w:pStyle w:val="Normal"/>
        <w:rPr>
          <w:rFonts w:ascii="Arial" w:hAnsi="Arial" w:eastAsia="Arial" w:cs="Arial"/>
          <w:color w:val="000000" w:themeColor="text1" w:themeTint="FF" w:themeShade="FF"/>
        </w:rPr>
      </w:pPr>
    </w:p>
    <w:p w:rsidR="0933EA54" w:rsidP="0933EA54" w:rsidRDefault="0933EA54" w14:paraId="4FFE1403" w14:textId="00D45D43">
      <w:pPr>
        <w:pStyle w:val="Normal"/>
        <w:rPr>
          <w:rFonts w:ascii="Arial" w:hAnsi="Arial" w:eastAsia="Arial" w:cs="Arial"/>
          <w:color w:val="000000" w:themeColor="text1" w:themeTint="FF" w:themeShade="FF"/>
        </w:rPr>
      </w:pPr>
    </w:p>
    <w:p w:rsidR="0933EA54" w:rsidP="0933EA54" w:rsidRDefault="0933EA54" w14:paraId="06CC5D7E" w14:textId="7A2EB8BF">
      <w:pPr>
        <w:pStyle w:val="Normal"/>
        <w:rPr>
          <w:rFonts w:ascii="Arial" w:hAnsi="Arial" w:eastAsia="Arial" w:cs="Arial"/>
          <w:color w:val="000000" w:themeColor="text1" w:themeTint="FF" w:themeShade="FF"/>
        </w:rPr>
      </w:pPr>
    </w:p>
    <w:p w:rsidR="0933EA54" w:rsidP="0933EA54" w:rsidRDefault="0933EA54" w14:paraId="4E8F3C12" w14:textId="2DC653AF">
      <w:pPr>
        <w:pStyle w:val="Normal"/>
        <w:rPr>
          <w:rFonts w:ascii="Arial" w:hAnsi="Arial" w:eastAsia="Arial" w:cs="Arial"/>
          <w:color w:val="000000" w:themeColor="text1" w:themeTint="FF" w:themeShade="FF"/>
        </w:rPr>
      </w:pPr>
    </w:p>
    <w:p w:rsidR="0933EA54" w:rsidP="0933EA54" w:rsidRDefault="0933EA54" w14:paraId="10D43709" w14:textId="614B0ACA">
      <w:pPr>
        <w:pStyle w:val="Normal"/>
        <w:rPr>
          <w:rFonts w:ascii="Arial" w:hAnsi="Arial" w:eastAsia="Arial" w:cs="Arial"/>
          <w:color w:val="000000" w:themeColor="text1" w:themeTint="FF" w:themeShade="FF"/>
        </w:rPr>
      </w:pPr>
    </w:p>
    <w:p w:rsidR="0933EA54" w:rsidP="0933EA54" w:rsidRDefault="0933EA54" w14:paraId="61E840FE" w14:textId="5C7AF967">
      <w:pPr>
        <w:pStyle w:val="Normal"/>
        <w:rPr>
          <w:rFonts w:ascii="Arial" w:hAnsi="Arial" w:eastAsia="Arial" w:cs="Arial"/>
          <w:color w:val="000000" w:themeColor="text1" w:themeTint="FF" w:themeShade="FF"/>
        </w:rPr>
      </w:pPr>
    </w:p>
    <w:p w:rsidR="0933EA54" w:rsidP="0933EA54" w:rsidRDefault="0933EA54" w14:paraId="49A7D766" w14:textId="3BB466E5">
      <w:pPr>
        <w:pStyle w:val="Normal"/>
        <w:rPr>
          <w:rFonts w:ascii="Arial" w:hAnsi="Arial" w:eastAsia="Arial" w:cs="Arial"/>
          <w:color w:val="000000" w:themeColor="text1" w:themeTint="FF" w:themeShade="FF"/>
        </w:rPr>
      </w:pPr>
    </w:p>
    <w:p w:rsidR="0933EA54" w:rsidP="0933EA54" w:rsidRDefault="0933EA54" w14:paraId="56BF389C" w14:textId="20043996">
      <w:pPr>
        <w:pStyle w:val="Normal"/>
        <w:rPr>
          <w:rFonts w:ascii="Arial" w:hAnsi="Arial" w:eastAsia="Arial" w:cs="Arial"/>
          <w:color w:val="000000" w:themeColor="text1" w:themeTint="FF" w:themeShade="FF"/>
        </w:rPr>
      </w:pPr>
    </w:p>
    <w:p w:rsidR="0933EA54" w:rsidP="0933EA54" w:rsidRDefault="0933EA54" w14:paraId="21682D46" w14:textId="123FF730">
      <w:pPr>
        <w:pStyle w:val="Normal"/>
        <w:rPr>
          <w:rFonts w:ascii="Arial" w:hAnsi="Arial" w:eastAsia="Arial" w:cs="Arial"/>
          <w:color w:val="000000" w:themeColor="text1" w:themeTint="FF" w:themeShade="FF"/>
        </w:rPr>
      </w:pPr>
    </w:p>
    <w:p w:rsidR="0933EA54" w:rsidP="0933EA54" w:rsidRDefault="0933EA54" w14:paraId="32902B0B" w14:textId="14A2F0BA">
      <w:pPr>
        <w:pStyle w:val="Normal"/>
        <w:rPr>
          <w:rFonts w:ascii="Arial" w:hAnsi="Arial" w:eastAsia="Arial" w:cs="Arial"/>
          <w:color w:val="000000" w:themeColor="text1" w:themeTint="FF" w:themeShade="FF"/>
        </w:rPr>
      </w:pPr>
    </w:p>
    <w:p w:rsidR="0933EA54" w:rsidP="0933EA54" w:rsidRDefault="0933EA54" w14:paraId="12AC3225" w14:textId="34918F58">
      <w:pPr>
        <w:pStyle w:val="Normal"/>
        <w:rPr>
          <w:rFonts w:ascii="Arial" w:hAnsi="Arial" w:eastAsia="Arial" w:cs="Arial"/>
          <w:color w:val="000000" w:themeColor="text1" w:themeTint="FF" w:themeShade="FF"/>
        </w:rPr>
      </w:pPr>
    </w:p>
    <w:p w:rsidR="0933EA54" w:rsidP="0933EA54" w:rsidRDefault="0933EA54" w14:paraId="29E6B09F" w14:textId="75981E45">
      <w:pPr>
        <w:pStyle w:val="Normal"/>
        <w:rPr>
          <w:rFonts w:ascii="Arial" w:hAnsi="Arial" w:eastAsia="Arial" w:cs="Arial"/>
          <w:color w:val="000000" w:themeColor="text1" w:themeTint="FF" w:themeShade="FF"/>
        </w:rPr>
      </w:pPr>
      <w:r w:rsidRPr="21B40D40" w:rsidR="21B40D40">
        <w:rPr>
          <w:rFonts w:ascii="Arial" w:hAnsi="Arial" w:eastAsia="Arial" w:cs="Arial"/>
          <w:color w:val="000000" w:themeColor="text1" w:themeTint="FF" w:themeShade="FF"/>
        </w:rPr>
        <w:t>Inbjudan godkänd av chefskommissarien. Välkomna!</w:t>
      </w:r>
    </w:p>
    <w:p w:rsidR="0933EA54" w:rsidP="0933EA54" w:rsidRDefault="0933EA54" w14:paraId="3CE38168" w14:textId="29FCDFEC">
      <w:pPr>
        <w:pStyle w:val="Normal"/>
      </w:pPr>
    </w:p>
    <w:sectPr w:rsidR="3E364BEC" w:rsidSect="008A7226">
      <w:headerReference w:type="default" r:id="rId23"/>
      <w:footerReference w:type="default" r:id="rId24"/>
      <w:headerReference w:type="first" r:id="rId25"/>
      <w:footerReference w:type="first" r:id="rId26"/>
      <w:pgSz w:w="12240" w:h="15840" w:orient="portrait"/>
      <w:pgMar w:top="567" w:right="900" w:bottom="1440" w:left="900" w:header="720" w:footer="720" w:gutter="0"/>
      <w:cols w:space="720"/>
      <w:titlePg/>
      <w:docGrid w:linePitch="600" w:charSpace="3276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14DE" w:rsidRDefault="003114DE" w14:paraId="07996A8D" w14:textId="77777777">
      <w:r>
        <w:separator/>
      </w:r>
    </w:p>
  </w:endnote>
  <w:endnote w:type="continuationSeparator" w:id="0">
    <w:p w:rsidR="003114DE" w:rsidRDefault="003114DE" w14:paraId="4D749921" w14:textId="77777777">
      <w:r>
        <w:continuationSeparator/>
      </w:r>
    </w:p>
  </w:endnote>
  <w:endnote w:type="continuationNotice" w:id="1">
    <w:p w:rsidR="003114DE" w:rsidRDefault="003114DE" w14:paraId="217FF41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A85" w:rsidP="317A80B7" w:rsidRDefault="00DE4A85" w14:paraId="726148A4" w14:textId="76D75B5C">
    <w:pPr>
      <w:pStyle w:val="Sidfot"/>
      <w:ind w:firstLine="0"/>
    </w:pPr>
    <w:r w:rsidRPr="317A80B7">
      <w:rPr>
        <w:rStyle w:val="Sidnummer"/>
        <w:noProof/>
      </w:rPr>
      <w:fldChar w:fldCharType="begin"/>
    </w:r>
    <w:r>
      <w:rPr>
        <w:rStyle w:val="Sidnummer"/>
      </w:rPr>
      <w:instrText xml:space="preserve"> PAGE </w:instrText>
    </w:r>
    <w:r>
      <w:rPr>
        <w:rStyle w:val="Sidnummer"/>
      </w:rPr>
      <w:fldChar w:fldCharType="separate"/>
    </w:r>
    <w:r w:rsidR="00192203">
      <w:rPr>
        <w:rStyle w:val="Sidnummer"/>
        <w:noProof/>
      </w:rPr>
      <w:t>5</w:t>
    </w:r>
    <w:r w:rsidRPr="317A80B7">
      <w:rPr>
        <w:rStyle w:val="Sidnummer"/>
        <w:noProof/>
      </w:rPr>
      <w:fldChar w:fldCharType="end"/>
    </w:r>
    <w:r>
      <w:rPr>
        <w:rStyle w:val="Sidnummer"/>
      </w:rPr>
      <w:t xml:space="preserve"> (</w:t>
    </w:r>
    <w:r w:rsidRPr="317A80B7">
      <w:rPr>
        <w:rStyle w:val="Sidnummer"/>
        <w:noProof/>
      </w:rPr>
      <w:fldChar w:fldCharType="begin"/>
    </w:r>
    <w:r>
      <w:rPr>
        <w:rStyle w:val="Sidnummer"/>
      </w:rPr>
      <w:instrText xml:space="preserve"> NUMPAGES \*Arabic </w:instrText>
    </w:r>
    <w:r>
      <w:rPr>
        <w:rStyle w:val="Sidnummer"/>
      </w:rPr>
      <w:fldChar w:fldCharType="separate"/>
    </w:r>
    <w:r w:rsidR="00192203">
      <w:rPr>
        <w:rStyle w:val="Sidnummer"/>
        <w:noProof/>
      </w:rPr>
      <w:t>5</w:t>
    </w:r>
    <w:r w:rsidRPr="317A80B7">
      <w:rPr>
        <w:rStyle w:val="Sidnummer"/>
        <w:noProof/>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61B401EA" w:rsidTr="61B401EA" w14:paraId="3FD60CC3" w14:textId="77777777">
      <w:tc>
        <w:tcPr>
          <w:tcW w:w="2880" w:type="dxa"/>
        </w:tcPr>
        <w:p w:rsidR="61B401EA" w:rsidP="61B401EA" w:rsidRDefault="61B401EA" w14:paraId="6CC5DF41" w14:textId="4D06033C">
          <w:pPr>
            <w:pStyle w:val="Sidhuvud"/>
            <w:ind w:left="-115"/>
          </w:pPr>
        </w:p>
      </w:tc>
      <w:tc>
        <w:tcPr>
          <w:tcW w:w="2880" w:type="dxa"/>
        </w:tcPr>
        <w:p w:rsidR="61B401EA" w:rsidP="61B401EA" w:rsidRDefault="61B401EA" w14:paraId="096F126C" w14:textId="070ACD00">
          <w:pPr>
            <w:pStyle w:val="Sidhuvud"/>
            <w:jc w:val="center"/>
          </w:pPr>
        </w:p>
      </w:tc>
      <w:tc>
        <w:tcPr>
          <w:tcW w:w="2880" w:type="dxa"/>
        </w:tcPr>
        <w:p w:rsidR="61B401EA" w:rsidP="61B401EA" w:rsidRDefault="61B401EA" w14:paraId="1F18BB31" w14:textId="3F622E40">
          <w:pPr>
            <w:pStyle w:val="Sidhuvud"/>
            <w:ind w:right="-115"/>
            <w:jc w:val="right"/>
          </w:pPr>
        </w:p>
      </w:tc>
    </w:tr>
  </w:tbl>
  <w:p w:rsidR="61B401EA" w:rsidP="61B401EA" w:rsidRDefault="61B401EA" w14:paraId="0A79E583" w14:textId="27F9C5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14DE" w:rsidRDefault="003114DE" w14:paraId="4DCE6485" w14:textId="77777777">
      <w:r>
        <w:separator/>
      </w:r>
    </w:p>
  </w:footnote>
  <w:footnote w:type="continuationSeparator" w:id="0">
    <w:p w:rsidR="003114DE" w:rsidRDefault="003114DE" w14:paraId="694C3C84" w14:textId="77777777">
      <w:r>
        <w:continuationSeparator/>
      </w:r>
    </w:p>
  </w:footnote>
  <w:footnote w:type="continuationNotice" w:id="1">
    <w:p w:rsidR="003114DE" w:rsidRDefault="003114DE" w14:paraId="0AECE1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767D440F" w:rsidP="767D440F" w:rsidRDefault="767D440F" w14:paraId="43C45123" w14:textId="7844D64A">
    <w:pPr>
      <w:pStyle w:val="Sidhuvud"/>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61B401EA" w:rsidTr="52A8AEEE" w14:paraId="1E42701B" w14:textId="77777777">
      <w:tc>
        <w:tcPr>
          <w:tcW w:w="2880" w:type="dxa"/>
          <w:tcMar/>
        </w:tcPr>
        <w:p w:rsidR="61B401EA" w:rsidP="61B401EA" w:rsidRDefault="61B401EA" w14:paraId="6382A7F6" w14:textId="36F759C1">
          <w:pPr>
            <w:pStyle w:val="Sidhuvud"/>
            <w:ind w:left="-115"/>
          </w:pPr>
        </w:p>
      </w:tc>
      <w:tc>
        <w:tcPr>
          <w:tcW w:w="2880" w:type="dxa"/>
          <w:tcMar/>
        </w:tcPr>
        <w:p w:rsidR="61B401EA" w:rsidP="61B401EA" w:rsidRDefault="61B401EA" w14:paraId="64904EEE" w14:textId="7E441AEA">
          <w:pPr>
            <w:pStyle w:val="Sidhuvud"/>
            <w:jc w:val="center"/>
          </w:pPr>
        </w:p>
      </w:tc>
      <w:tc>
        <w:tcPr>
          <w:tcW w:w="2880" w:type="dxa"/>
          <w:tcMar/>
        </w:tcPr>
        <w:p w:rsidR="61B401EA" w:rsidP="61B401EA" w:rsidRDefault="61B401EA" w14:paraId="24880443" w14:textId="15CDBA96">
          <w:pPr>
            <w:pStyle w:val="Sidhuvud"/>
            <w:ind w:right="-115"/>
            <w:jc w:val="right"/>
          </w:pPr>
        </w:p>
      </w:tc>
    </w:tr>
  </w:tbl>
  <w:p w:rsidR="61B401EA" w:rsidP="61B401EA" w:rsidRDefault="61B401EA" w14:paraId="4ABF5CDC" w14:textId="2D2AF0AE">
    <w:pPr>
      <w:pStyle w:val="Sidhuvud"/>
    </w:pPr>
  </w:p>
</w:hdr>
</file>

<file path=word/intelligence.xml><?xml version="1.0" encoding="utf-8"?>
<int:Intelligence xmlns:int="http://schemas.microsoft.com/office/intelligence/2019/intelligence">
  <int:IntelligenceSettings/>
  <int:Manifest>
    <int:WordHash hashCode="QAkZ1KP2M55KR9" id="AO3iungK"/>
    <int:WordHash hashCode="/3EdnQkABOg75T" id="CY9knlwp"/>
    <int:WordHash hashCode="PUTVsIyoCtPuHD" id="KtpPro9c"/>
    <int:WordHash hashCode="mUhNDQNPlEWO4m" id="vlxUaK8/"/>
    <int:WordHash hashCode="K55yaYRNj4h46t" id="15m1VUsO"/>
    <int:WordHash hashCode="kqn619/xPPVLem" id="qD17CtUm"/>
  </int:Manifest>
  <int:Observations>
    <int:Content id="AO3iungK">
      <int:Rejection type="LegacyProofing"/>
    </int:Content>
    <int:Content id="CY9knlwp">
      <int:Rejection type="LegacyProofing"/>
    </int:Content>
    <int:Content id="KtpPro9c">
      <int:Rejection type="LegacyProofing"/>
    </int:Content>
    <int:Content id="vlxUaK8/">
      <int:Rejection type="LegacyProofing"/>
    </int:Content>
    <int:Content id="15m1VUsO">
      <int:Rejection type="LegacyProofing"/>
    </int:Content>
    <int:Content id="qD17CtU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nsid w:val="2ff4f0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012e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6d6eb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0819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b4957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hint="default" w:ascii="Symbol" w:hAnsi="Symbol" w:cs="Symbol"/>
        <w:color w:val="000000"/>
        <w:sz w:val="20"/>
        <w:szCs w:val="20"/>
        <w:lang w:val="sv-S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D5B4807"/>
    <w:multiLevelType w:val="hybridMultilevel"/>
    <w:tmpl w:val="EC2CE956"/>
    <w:lvl w:ilvl="0" w:tplc="1596A358">
      <w:start w:val="1"/>
      <w:numFmt w:val="bullet"/>
      <w:lvlText w:val=""/>
      <w:lvlJc w:val="left"/>
      <w:pPr>
        <w:ind w:left="720" w:hanging="360"/>
      </w:pPr>
      <w:rPr>
        <w:rFonts w:hint="default" w:ascii="Symbol" w:hAnsi="Symbol"/>
      </w:rPr>
    </w:lvl>
    <w:lvl w:ilvl="1" w:tplc="DD14D35C">
      <w:start w:val="1"/>
      <w:numFmt w:val="bullet"/>
      <w:lvlText w:val="o"/>
      <w:lvlJc w:val="left"/>
      <w:pPr>
        <w:ind w:left="1440" w:hanging="360"/>
      </w:pPr>
      <w:rPr>
        <w:rFonts w:hint="default" w:ascii="Courier New" w:hAnsi="Courier New"/>
      </w:rPr>
    </w:lvl>
    <w:lvl w:ilvl="2" w:tplc="F2F2C70A">
      <w:start w:val="1"/>
      <w:numFmt w:val="bullet"/>
      <w:lvlText w:val=""/>
      <w:lvlJc w:val="left"/>
      <w:pPr>
        <w:ind w:left="2160" w:hanging="360"/>
      </w:pPr>
      <w:rPr>
        <w:rFonts w:hint="default" w:ascii="Wingdings" w:hAnsi="Wingdings"/>
      </w:rPr>
    </w:lvl>
    <w:lvl w:ilvl="3" w:tplc="8312E494">
      <w:start w:val="1"/>
      <w:numFmt w:val="bullet"/>
      <w:lvlText w:val=""/>
      <w:lvlJc w:val="left"/>
      <w:pPr>
        <w:ind w:left="2880" w:hanging="360"/>
      </w:pPr>
      <w:rPr>
        <w:rFonts w:hint="default" w:ascii="Symbol" w:hAnsi="Symbol"/>
      </w:rPr>
    </w:lvl>
    <w:lvl w:ilvl="4" w:tplc="895C14B4">
      <w:start w:val="1"/>
      <w:numFmt w:val="bullet"/>
      <w:lvlText w:val="o"/>
      <w:lvlJc w:val="left"/>
      <w:pPr>
        <w:ind w:left="3600" w:hanging="360"/>
      </w:pPr>
      <w:rPr>
        <w:rFonts w:hint="default" w:ascii="Courier New" w:hAnsi="Courier New"/>
      </w:rPr>
    </w:lvl>
    <w:lvl w:ilvl="5" w:tplc="8302700A">
      <w:start w:val="1"/>
      <w:numFmt w:val="bullet"/>
      <w:lvlText w:val=""/>
      <w:lvlJc w:val="left"/>
      <w:pPr>
        <w:ind w:left="4320" w:hanging="360"/>
      </w:pPr>
      <w:rPr>
        <w:rFonts w:hint="default" w:ascii="Wingdings" w:hAnsi="Wingdings"/>
      </w:rPr>
    </w:lvl>
    <w:lvl w:ilvl="6" w:tplc="C374ED86">
      <w:start w:val="1"/>
      <w:numFmt w:val="bullet"/>
      <w:lvlText w:val=""/>
      <w:lvlJc w:val="left"/>
      <w:pPr>
        <w:ind w:left="5040" w:hanging="360"/>
      </w:pPr>
      <w:rPr>
        <w:rFonts w:hint="default" w:ascii="Symbol" w:hAnsi="Symbol"/>
      </w:rPr>
    </w:lvl>
    <w:lvl w:ilvl="7" w:tplc="F2403770">
      <w:start w:val="1"/>
      <w:numFmt w:val="bullet"/>
      <w:lvlText w:val="o"/>
      <w:lvlJc w:val="left"/>
      <w:pPr>
        <w:ind w:left="5760" w:hanging="360"/>
      </w:pPr>
      <w:rPr>
        <w:rFonts w:hint="default" w:ascii="Courier New" w:hAnsi="Courier New"/>
      </w:rPr>
    </w:lvl>
    <w:lvl w:ilvl="8" w:tplc="15188744">
      <w:start w:val="1"/>
      <w:numFmt w:val="bullet"/>
      <w:lvlText w:val=""/>
      <w:lvlJc w:val="left"/>
      <w:pPr>
        <w:ind w:left="6480" w:hanging="360"/>
      </w:pPr>
      <w:rPr>
        <w:rFonts w:hint="default" w:ascii="Wingdings" w:hAnsi="Wingdings"/>
      </w:rPr>
    </w:lvl>
  </w:abstractNum>
  <w:abstractNum w:abstractNumId="3" w15:restartNumberingAfterBreak="0">
    <w:nsid w:val="3A0E7D3F"/>
    <w:multiLevelType w:val="hybridMultilevel"/>
    <w:tmpl w:val="58505DEA"/>
    <w:lvl w:ilvl="0" w:tplc="4D9CC2B0">
      <w:start w:val="1"/>
      <w:numFmt w:val="bullet"/>
      <w:lvlText w:val=""/>
      <w:lvlJc w:val="left"/>
      <w:pPr>
        <w:ind w:left="720" w:hanging="360"/>
      </w:pPr>
      <w:rPr>
        <w:rFonts w:hint="default" w:ascii="Symbol" w:hAnsi="Symbol"/>
      </w:rPr>
    </w:lvl>
    <w:lvl w:ilvl="1" w:tplc="8782FE98">
      <w:start w:val="1"/>
      <w:numFmt w:val="bullet"/>
      <w:lvlText w:val="o"/>
      <w:lvlJc w:val="left"/>
      <w:pPr>
        <w:ind w:left="1440" w:hanging="360"/>
      </w:pPr>
      <w:rPr>
        <w:rFonts w:hint="default" w:ascii="Courier New" w:hAnsi="Courier New"/>
      </w:rPr>
    </w:lvl>
    <w:lvl w:ilvl="2" w:tplc="95ECF6FC">
      <w:start w:val="1"/>
      <w:numFmt w:val="bullet"/>
      <w:lvlText w:val=""/>
      <w:lvlJc w:val="left"/>
      <w:pPr>
        <w:ind w:left="2160" w:hanging="360"/>
      </w:pPr>
      <w:rPr>
        <w:rFonts w:hint="default" w:ascii="Wingdings" w:hAnsi="Wingdings"/>
      </w:rPr>
    </w:lvl>
    <w:lvl w:ilvl="3" w:tplc="E1E0D144">
      <w:start w:val="1"/>
      <w:numFmt w:val="bullet"/>
      <w:lvlText w:val=""/>
      <w:lvlJc w:val="left"/>
      <w:pPr>
        <w:ind w:left="2880" w:hanging="360"/>
      </w:pPr>
      <w:rPr>
        <w:rFonts w:hint="default" w:ascii="Symbol" w:hAnsi="Symbol"/>
      </w:rPr>
    </w:lvl>
    <w:lvl w:ilvl="4" w:tplc="9EAA6BDE">
      <w:start w:val="1"/>
      <w:numFmt w:val="bullet"/>
      <w:lvlText w:val="o"/>
      <w:lvlJc w:val="left"/>
      <w:pPr>
        <w:ind w:left="3600" w:hanging="360"/>
      </w:pPr>
      <w:rPr>
        <w:rFonts w:hint="default" w:ascii="Courier New" w:hAnsi="Courier New"/>
      </w:rPr>
    </w:lvl>
    <w:lvl w:ilvl="5" w:tplc="8EC0E366">
      <w:start w:val="1"/>
      <w:numFmt w:val="bullet"/>
      <w:lvlText w:val=""/>
      <w:lvlJc w:val="left"/>
      <w:pPr>
        <w:ind w:left="4320" w:hanging="360"/>
      </w:pPr>
      <w:rPr>
        <w:rFonts w:hint="default" w:ascii="Wingdings" w:hAnsi="Wingdings"/>
      </w:rPr>
    </w:lvl>
    <w:lvl w:ilvl="6" w:tplc="861447F2">
      <w:start w:val="1"/>
      <w:numFmt w:val="bullet"/>
      <w:lvlText w:val=""/>
      <w:lvlJc w:val="left"/>
      <w:pPr>
        <w:ind w:left="5040" w:hanging="360"/>
      </w:pPr>
      <w:rPr>
        <w:rFonts w:hint="default" w:ascii="Symbol" w:hAnsi="Symbol"/>
      </w:rPr>
    </w:lvl>
    <w:lvl w:ilvl="7" w:tplc="96B4EBBE">
      <w:start w:val="1"/>
      <w:numFmt w:val="bullet"/>
      <w:lvlText w:val="o"/>
      <w:lvlJc w:val="left"/>
      <w:pPr>
        <w:ind w:left="5760" w:hanging="360"/>
      </w:pPr>
      <w:rPr>
        <w:rFonts w:hint="default" w:ascii="Courier New" w:hAnsi="Courier New"/>
      </w:rPr>
    </w:lvl>
    <w:lvl w:ilvl="8" w:tplc="7430CBAE">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len Hedrén">
    <w15:presenceInfo w15:providerId="Windows Live" w15:userId="be366b603c169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true"/>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94"/>
    <w:rsid w:val="000035E4"/>
    <w:rsid w:val="000265A9"/>
    <w:rsid w:val="00027C51"/>
    <w:rsid w:val="0004030B"/>
    <w:rsid w:val="00044CE7"/>
    <w:rsid w:val="00045471"/>
    <w:rsid w:val="0004744C"/>
    <w:rsid w:val="00051773"/>
    <w:rsid w:val="000664C0"/>
    <w:rsid w:val="000764F5"/>
    <w:rsid w:val="000872AA"/>
    <w:rsid w:val="0009358E"/>
    <w:rsid w:val="000A2EEF"/>
    <w:rsid w:val="000C0CCA"/>
    <w:rsid w:val="000D2BB8"/>
    <w:rsid w:val="000D46D4"/>
    <w:rsid w:val="00116DF2"/>
    <w:rsid w:val="00122E15"/>
    <w:rsid w:val="00124DF3"/>
    <w:rsid w:val="00160BAD"/>
    <w:rsid w:val="001713AF"/>
    <w:rsid w:val="00172AFC"/>
    <w:rsid w:val="0018241B"/>
    <w:rsid w:val="00192203"/>
    <w:rsid w:val="001A25ED"/>
    <w:rsid w:val="001A2BB3"/>
    <w:rsid w:val="001A62D1"/>
    <w:rsid w:val="001B43D6"/>
    <w:rsid w:val="001B77F3"/>
    <w:rsid w:val="001C16B6"/>
    <w:rsid w:val="001C21C5"/>
    <w:rsid w:val="001C4162"/>
    <w:rsid w:val="001C5347"/>
    <w:rsid w:val="001C6B29"/>
    <w:rsid w:val="001D0F32"/>
    <w:rsid w:val="001D65E6"/>
    <w:rsid w:val="001F59AD"/>
    <w:rsid w:val="001F5BD7"/>
    <w:rsid w:val="002018A4"/>
    <w:rsid w:val="00206CB9"/>
    <w:rsid w:val="00212C61"/>
    <w:rsid w:val="00220B25"/>
    <w:rsid w:val="00226A18"/>
    <w:rsid w:val="00235C3F"/>
    <w:rsid w:val="00236EF3"/>
    <w:rsid w:val="0024022F"/>
    <w:rsid w:val="0025612A"/>
    <w:rsid w:val="00266853"/>
    <w:rsid w:val="00293001"/>
    <w:rsid w:val="002B4925"/>
    <w:rsid w:val="002B5023"/>
    <w:rsid w:val="002C1E09"/>
    <w:rsid w:val="002D66BE"/>
    <w:rsid w:val="0030308C"/>
    <w:rsid w:val="003044B9"/>
    <w:rsid w:val="003114DE"/>
    <w:rsid w:val="0032131D"/>
    <w:rsid w:val="00327F9C"/>
    <w:rsid w:val="00342CA4"/>
    <w:rsid w:val="00356CA9"/>
    <w:rsid w:val="003616C1"/>
    <w:rsid w:val="00372AC6"/>
    <w:rsid w:val="003845ED"/>
    <w:rsid w:val="003A7CD9"/>
    <w:rsid w:val="003B279D"/>
    <w:rsid w:val="003D5EA0"/>
    <w:rsid w:val="003E7DCD"/>
    <w:rsid w:val="003F1901"/>
    <w:rsid w:val="0040388C"/>
    <w:rsid w:val="00414672"/>
    <w:rsid w:val="00424C49"/>
    <w:rsid w:val="0042563A"/>
    <w:rsid w:val="00426A68"/>
    <w:rsid w:val="00430038"/>
    <w:rsid w:val="004334EB"/>
    <w:rsid w:val="00445CAB"/>
    <w:rsid w:val="004604B2"/>
    <w:rsid w:val="004721FB"/>
    <w:rsid w:val="00474B2F"/>
    <w:rsid w:val="004943D7"/>
    <w:rsid w:val="004950F3"/>
    <w:rsid w:val="004B7848"/>
    <w:rsid w:val="004D0673"/>
    <w:rsid w:val="004E1193"/>
    <w:rsid w:val="004E3324"/>
    <w:rsid w:val="004E3B90"/>
    <w:rsid w:val="00500774"/>
    <w:rsid w:val="00500E4F"/>
    <w:rsid w:val="00502CA8"/>
    <w:rsid w:val="00502FB2"/>
    <w:rsid w:val="00511E80"/>
    <w:rsid w:val="0053096D"/>
    <w:rsid w:val="005357EB"/>
    <w:rsid w:val="0054259A"/>
    <w:rsid w:val="005477AE"/>
    <w:rsid w:val="00596323"/>
    <w:rsid w:val="00596BAC"/>
    <w:rsid w:val="005A23B9"/>
    <w:rsid w:val="005A3211"/>
    <w:rsid w:val="005A38B4"/>
    <w:rsid w:val="005B1C89"/>
    <w:rsid w:val="005C1479"/>
    <w:rsid w:val="005D3868"/>
    <w:rsid w:val="005F461F"/>
    <w:rsid w:val="0060374B"/>
    <w:rsid w:val="0060692F"/>
    <w:rsid w:val="006077FC"/>
    <w:rsid w:val="00624C5A"/>
    <w:rsid w:val="00632DA2"/>
    <w:rsid w:val="0064720A"/>
    <w:rsid w:val="0065204E"/>
    <w:rsid w:val="00657FEE"/>
    <w:rsid w:val="006614C2"/>
    <w:rsid w:val="00677654"/>
    <w:rsid w:val="00682184"/>
    <w:rsid w:val="00687A34"/>
    <w:rsid w:val="00687FFA"/>
    <w:rsid w:val="006B1AA1"/>
    <w:rsid w:val="006C3697"/>
    <w:rsid w:val="006C6BB2"/>
    <w:rsid w:val="006D019A"/>
    <w:rsid w:val="006D4DB8"/>
    <w:rsid w:val="006E557F"/>
    <w:rsid w:val="00706D72"/>
    <w:rsid w:val="00714F8F"/>
    <w:rsid w:val="0072311A"/>
    <w:rsid w:val="00733FAE"/>
    <w:rsid w:val="0074154D"/>
    <w:rsid w:val="00763CE0"/>
    <w:rsid w:val="007719EC"/>
    <w:rsid w:val="007823BD"/>
    <w:rsid w:val="00784A6A"/>
    <w:rsid w:val="0078718F"/>
    <w:rsid w:val="007C0EFF"/>
    <w:rsid w:val="007C4FF5"/>
    <w:rsid w:val="007D2043"/>
    <w:rsid w:val="007D47F2"/>
    <w:rsid w:val="007E2BC4"/>
    <w:rsid w:val="007E7E4D"/>
    <w:rsid w:val="008066DE"/>
    <w:rsid w:val="008112D9"/>
    <w:rsid w:val="008167A6"/>
    <w:rsid w:val="00826449"/>
    <w:rsid w:val="00840725"/>
    <w:rsid w:val="00872708"/>
    <w:rsid w:val="00873DC7"/>
    <w:rsid w:val="008A1F60"/>
    <w:rsid w:val="008A30E7"/>
    <w:rsid w:val="008A7226"/>
    <w:rsid w:val="008B1421"/>
    <w:rsid w:val="008B5559"/>
    <w:rsid w:val="008C624C"/>
    <w:rsid w:val="008D577C"/>
    <w:rsid w:val="008E37A0"/>
    <w:rsid w:val="008F4959"/>
    <w:rsid w:val="00900384"/>
    <w:rsid w:val="0090091B"/>
    <w:rsid w:val="00904CDE"/>
    <w:rsid w:val="00906011"/>
    <w:rsid w:val="00913A72"/>
    <w:rsid w:val="009258B7"/>
    <w:rsid w:val="0095335E"/>
    <w:rsid w:val="00966A19"/>
    <w:rsid w:val="00973E5F"/>
    <w:rsid w:val="009913E2"/>
    <w:rsid w:val="009914D1"/>
    <w:rsid w:val="009A39EA"/>
    <w:rsid w:val="009B069F"/>
    <w:rsid w:val="009B7DE1"/>
    <w:rsid w:val="009D31ED"/>
    <w:rsid w:val="009F009D"/>
    <w:rsid w:val="009F58D2"/>
    <w:rsid w:val="00A0408C"/>
    <w:rsid w:val="00A27D19"/>
    <w:rsid w:val="00A57CFC"/>
    <w:rsid w:val="00A62781"/>
    <w:rsid w:val="00A75D94"/>
    <w:rsid w:val="00AA0D75"/>
    <w:rsid w:val="00AA22FB"/>
    <w:rsid w:val="00AA31BE"/>
    <w:rsid w:val="00AB072A"/>
    <w:rsid w:val="00AB7069"/>
    <w:rsid w:val="00AB7396"/>
    <w:rsid w:val="00AF0873"/>
    <w:rsid w:val="00B11765"/>
    <w:rsid w:val="00B252D9"/>
    <w:rsid w:val="00B40829"/>
    <w:rsid w:val="00B4441D"/>
    <w:rsid w:val="00B54CCD"/>
    <w:rsid w:val="00B74601"/>
    <w:rsid w:val="00B82DE3"/>
    <w:rsid w:val="00B90B2B"/>
    <w:rsid w:val="00BA4370"/>
    <w:rsid w:val="00BB46B3"/>
    <w:rsid w:val="00BC6C88"/>
    <w:rsid w:val="00BD129C"/>
    <w:rsid w:val="00BE6941"/>
    <w:rsid w:val="00C027E1"/>
    <w:rsid w:val="00C04230"/>
    <w:rsid w:val="00C21DB7"/>
    <w:rsid w:val="00C25FF0"/>
    <w:rsid w:val="00C34DB1"/>
    <w:rsid w:val="00C43635"/>
    <w:rsid w:val="00C45B36"/>
    <w:rsid w:val="00C63700"/>
    <w:rsid w:val="00C70D61"/>
    <w:rsid w:val="00C842B6"/>
    <w:rsid w:val="00C96AB2"/>
    <w:rsid w:val="00CB7C8E"/>
    <w:rsid w:val="00CC19EE"/>
    <w:rsid w:val="00CC36EA"/>
    <w:rsid w:val="00CD7513"/>
    <w:rsid w:val="00CE7706"/>
    <w:rsid w:val="00D02259"/>
    <w:rsid w:val="00D046D9"/>
    <w:rsid w:val="00D2086F"/>
    <w:rsid w:val="00D30220"/>
    <w:rsid w:val="00D46BB8"/>
    <w:rsid w:val="00D5113A"/>
    <w:rsid w:val="00D85D21"/>
    <w:rsid w:val="00D93CD2"/>
    <w:rsid w:val="00D95D13"/>
    <w:rsid w:val="00DA4067"/>
    <w:rsid w:val="00DB3FFE"/>
    <w:rsid w:val="00DD701D"/>
    <w:rsid w:val="00DE4A85"/>
    <w:rsid w:val="00DF01C3"/>
    <w:rsid w:val="00DF4FF9"/>
    <w:rsid w:val="00DF5EB4"/>
    <w:rsid w:val="00DF6611"/>
    <w:rsid w:val="00E03392"/>
    <w:rsid w:val="00E35CC0"/>
    <w:rsid w:val="00E41893"/>
    <w:rsid w:val="00E501A6"/>
    <w:rsid w:val="00E52E69"/>
    <w:rsid w:val="00E61812"/>
    <w:rsid w:val="00E80B28"/>
    <w:rsid w:val="00E8697C"/>
    <w:rsid w:val="00E941CB"/>
    <w:rsid w:val="00EA33F6"/>
    <w:rsid w:val="00EB4F2F"/>
    <w:rsid w:val="00EB5900"/>
    <w:rsid w:val="00EC5800"/>
    <w:rsid w:val="00ED214D"/>
    <w:rsid w:val="00EE5938"/>
    <w:rsid w:val="00EE674A"/>
    <w:rsid w:val="00F42BFD"/>
    <w:rsid w:val="00F461AF"/>
    <w:rsid w:val="00F47CF0"/>
    <w:rsid w:val="00F47F55"/>
    <w:rsid w:val="00F77FEC"/>
    <w:rsid w:val="00F83B9D"/>
    <w:rsid w:val="00F84EFA"/>
    <w:rsid w:val="00F900CF"/>
    <w:rsid w:val="00F9034D"/>
    <w:rsid w:val="00FB0375"/>
    <w:rsid w:val="00FB0C84"/>
    <w:rsid w:val="00FB7F34"/>
    <w:rsid w:val="00FE184B"/>
    <w:rsid w:val="00FF4033"/>
    <w:rsid w:val="069397DD"/>
    <w:rsid w:val="0933EA54"/>
    <w:rsid w:val="0E68CBE1"/>
    <w:rsid w:val="10A829A5"/>
    <w:rsid w:val="171A4FEF"/>
    <w:rsid w:val="17A23325"/>
    <w:rsid w:val="19C0EFCC"/>
    <w:rsid w:val="1AB4CE53"/>
    <w:rsid w:val="21B40D40"/>
    <w:rsid w:val="21DDAC23"/>
    <w:rsid w:val="23A95851"/>
    <w:rsid w:val="2579F986"/>
    <w:rsid w:val="2C6A3DB3"/>
    <w:rsid w:val="2E393DE8"/>
    <w:rsid w:val="2E3B5DC3"/>
    <w:rsid w:val="305E3684"/>
    <w:rsid w:val="317A80B7"/>
    <w:rsid w:val="3304B651"/>
    <w:rsid w:val="340FBD41"/>
    <w:rsid w:val="342D42BA"/>
    <w:rsid w:val="34A1B5A2"/>
    <w:rsid w:val="38C5F61A"/>
    <w:rsid w:val="38D8CFFF"/>
    <w:rsid w:val="3C32E68B"/>
    <w:rsid w:val="3D1EACA4"/>
    <w:rsid w:val="3E364BEC"/>
    <w:rsid w:val="3EFE8F63"/>
    <w:rsid w:val="41BD9C51"/>
    <w:rsid w:val="438ED895"/>
    <w:rsid w:val="4A101535"/>
    <w:rsid w:val="4B4AFCF7"/>
    <w:rsid w:val="4C4F9B86"/>
    <w:rsid w:val="4F3192E6"/>
    <w:rsid w:val="50C061D2"/>
    <w:rsid w:val="510C3CC0"/>
    <w:rsid w:val="51D9F29D"/>
    <w:rsid w:val="52A8AEEE"/>
    <w:rsid w:val="5329442B"/>
    <w:rsid w:val="564F6008"/>
    <w:rsid w:val="56909FB1"/>
    <w:rsid w:val="57358B36"/>
    <w:rsid w:val="5A347524"/>
    <w:rsid w:val="5AFE0A42"/>
    <w:rsid w:val="5BB393E1"/>
    <w:rsid w:val="5D229991"/>
    <w:rsid w:val="6027416A"/>
    <w:rsid w:val="61B401EA"/>
    <w:rsid w:val="645B6F21"/>
    <w:rsid w:val="681964DD"/>
    <w:rsid w:val="6EBACDE7"/>
    <w:rsid w:val="72AA88F9"/>
    <w:rsid w:val="72DE76E7"/>
    <w:rsid w:val="7319DB63"/>
    <w:rsid w:val="7608CE49"/>
    <w:rsid w:val="767D440F"/>
    <w:rsid w:val="7CEFC5BA"/>
    <w:rsid w:val="7D75E691"/>
    <w:rsid w:val="7F5E28A5"/>
    <w:rsid w:val="7F6AF85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75E691"/>
  <w15:docId w15:val="{966E5239-A56B-4183-8EEA-64500E3B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4370"/>
    <w:rPr>
      <w:sz w:val="24"/>
      <w:szCs w:val="24"/>
      <w:lang w:eastAsia="sv-SE"/>
    </w:rPr>
  </w:style>
  <w:style w:type="paragraph" w:styleId="Rubrik6">
    <w:name w:val="heading 6"/>
    <w:basedOn w:val="Normal"/>
    <w:next w:val="Normal"/>
    <w:link w:val="Rubrik6Char"/>
    <w:uiPriority w:val="9"/>
    <w:unhideWhenUsed/>
    <w:qFormat/>
    <w:pPr>
      <w:keepNext/>
      <w:keepLines/>
      <w:spacing w:before="40"/>
      <w:outlineLvl w:val="5"/>
    </w:pPr>
    <w:rPr>
      <w:rFonts w:asciiTheme="majorHAnsi" w:hAnsiTheme="majorHAnsi" w:eastAsiaTheme="majorEastAsia" w:cstheme="majorBidi"/>
      <w:color w:val="1F3763" w:themeColor="accent1" w:themeShade="7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WW8Num1z0" w:customStyle="1">
    <w:name w:val="WW8Num1z0"/>
    <w:rPr>
      <w:rFonts w:hint="default" w:ascii="Symbol" w:hAnsi="Symbol" w:cs="Symbol"/>
      <w:color w:val="000000"/>
      <w:sz w:val="20"/>
      <w:szCs w:val="20"/>
      <w:lang w:val="sv-SE"/>
    </w:rPr>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1z1" w:customStyle="1">
    <w:name w:val="WW8Num1z1"/>
    <w:rPr>
      <w:rFonts w:hint="default" w:ascii="Courier New" w:hAnsi="Courier New" w:cs="Courier New"/>
    </w:rPr>
  </w:style>
  <w:style w:type="character" w:styleId="WW8Num1z2" w:customStyle="1">
    <w:name w:val="WW8Num1z2"/>
    <w:rPr>
      <w:rFonts w:hint="default" w:ascii="Wingdings" w:hAnsi="Wingdings" w:cs="Wingdings"/>
    </w:rPr>
  </w:style>
  <w:style w:type="character" w:styleId="DefaultParagraphFont0" w:customStyle="1">
    <w:name w:val="Default Paragraph Font0"/>
  </w:style>
  <w:style w:type="character" w:styleId="Hyperlnk">
    <w:name w:val="Hyperlink"/>
    <w:rPr>
      <w:color w:val="0000FF"/>
      <w:u w:val="single"/>
    </w:rPr>
  </w:style>
  <w:style w:type="character" w:styleId="Sidnummer">
    <w:name w:val="page number"/>
    <w:basedOn w:val="DefaultParagraphFont0"/>
  </w:style>
  <w:style w:type="character" w:styleId="apple-style-span" w:customStyle="1">
    <w:name w:val="apple-style-span"/>
    <w:basedOn w:val="DefaultParagraphFont0"/>
  </w:style>
  <w:style w:type="paragraph" w:styleId="Brdtext">
    <w:name w:val="Body Text"/>
    <w:basedOn w:val="Normal"/>
    <w:pPr>
      <w:spacing w:after="120"/>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rPr>
  </w:style>
  <w:style w:type="paragraph" w:styleId="Index" w:customStyle="1">
    <w:name w:val="Index"/>
    <w:basedOn w:val="Normal"/>
    <w:pPr>
      <w:suppressLineNumbers/>
    </w:pPr>
    <w:rPr>
      <w:rFonts w:cs="Mangal"/>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paragraph" w:styleId="Normalwebb">
    <w:name w:val="Normal (Web)"/>
    <w:basedOn w:val="Normal"/>
    <w:uiPriority w:val="99"/>
    <w:pPr>
      <w:spacing w:before="280" w:after="280"/>
    </w:p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Ballongtext">
    <w:name w:val="Balloon Text"/>
    <w:basedOn w:val="Normal"/>
    <w:link w:val="BallongtextChar"/>
    <w:uiPriority w:val="99"/>
    <w:semiHidden/>
    <w:unhideWhenUsed/>
    <w:rsid w:val="00EA33F6"/>
    <w:rPr>
      <w:rFonts w:ascii="Tahoma" w:hAnsi="Tahoma" w:cs="Tahoma"/>
      <w:sz w:val="16"/>
      <w:szCs w:val="16"/>
    </w:rPr>
  </w:style>
  <w:style w:type="character" w:styleId="BallongtextChar" w:customStyle="1">
    <w:name w:val="Ballongtext Char"/>
    <w:link w:val="Ballongtext"/>
    <w:uiPriority w:val="99"/>
    <w:semiHidden/>
    <w:rsid w:val="00EA33F6"/>
    <w:rPr>
      <w:rFonts w:ascii="Tahoma" w:hAnsi="Tahoma" w:cs="Tahoma"/>
      <w:sz w:val="16"/>
      <w:szCs w:val="16"/>
      <w:lang w:val="en-US" w:eastAsia="ar-SA"/>
    </w:rPr>
  </w:style>
  <w:style w:type="paragraph" w:styleId="Liststycke">
    <w:name w:val="List Paragraph"/>
    <w:basedOn w:val="Normal"/>
    <w:uiPriority w:val="34"/>
    <w:qFormat/>
    <w:pPr>
      <w:ind w:left="720"/>
      <w:contextualSpacing/>
    </w:pPr>
  </w:style>
  <w:style w:type="table" w:styleId="Tabellrutnt">
    <w:name w:val="Table Grid"/>
    <w:basedOn w:val="Normaltabell"/>
    <w:uiPriority w:val="59"/>
    <w:rsid w:val="00DB3F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ubrik6Char" w:customStyle="1">
    <w:name w:val="Rubrik 6 Char"/>
    <w:basedOn w:val="Standardstycketeckensnitt"/>
    <w:link w:val="Rubrik6"/>
    <w:uiPriority w:val="9"/>
    <w:rPr>
      <w:rFonts w:asciiTheme="majorHAnsi" w:hAnsiTheme="majorHAnsi" w:eastAsiaTheme="majorEastAsia" w:cstheme="majorBidi"/>
      <w:color w:val="1F3763" w:themeColor="accent1" w:themeShade="7F"/>
    </w:rPr>
  </w:style>
  <w:style w:type="character" w:styleId="Stark">
    <w:name w:val="Strong"/>
    <w:basedOn w:val="Standardstycketeckensnitt"/>
    <w:uiPriority w:val="22"/>
    <w:qFormat/>
    <w:rsid w:val="00624C5A"/>
    <w:rPr>
      <w:b/>
      <w:bCs/>
    </w:rPr>
  </w:style>
  <w:style w:type="character" w:styleId="Olstomnmnande">
    <w:name w:val="Unresolved Mention"/>
    <w:basedOn w:val="Standardstycketeckensnitt"/>
    <w:uiPriority w:val="99"/>
    <w:semiHidden/>
    <w:unhideWhenUsed/>
    <w:rsid w:val="003B279D"/>
    <w:rPr>
      <w:color w:val="605E5C"/>
      <w:shd w:val="clear" w:color="auto" w:fill="E1DFDD"/>
    </w:rPr>
  </w:style>
  <w:style w:type="paragraph" w:styleId="Kommentarer">
    <w:name w:val="annotation text"/>
    <w:basedOn w:val="Normal"/>
    <w:link w:val="KommentarerChar"/>
    <w:uiPriority w:val="99"/>
    <w:semiHidden/>
    <w:unhideWhenUsed/>
    <w:rPr>
      <w:sz w:val="20"/>
      <w:szCs w:val="20"/>
    </w:rPr>
  </w:style>
  <w:style w:type="character" w:styleId="KommentarerChar" w:customStyle="1">
    <w:name w:val="Kommentarer Char"/>
    <w:basedOn w:val="Standardstycketeckensnitt"/>
    <w:link w:val="Kommentarer"/>
    <w:uiPriority w:val="99"/>
    <w:semiHidden/>
    <w:rPr>
      <w:lang w:val="en-US" w:eastAsia="ar-SA"/>
    </w:rPr>
  </w:style>
  <w:style w:type="character" w:styleId="Kommentarsreferens">
    <w:name w:val="annotation reference"/>
    <w:basedOn w:val="Standardstycketeckensnitt"/>
    <w:uiPriority w:val="99"/>
    <w:semiHidden/>
    <w:unhideWhenUsed/>
    <w:rPr>
      <w:sz w:val="16"/>
      <w:szCs w:val="16"/>
    </w:rPr>
  </w:style>
  <w:style w:type="character" w:styleId="normaltextrun" w:customStyle="1">
    <w:name w:val="normaltextrun"/>
    <w:basedOn w:val="Standardstycketeckensnitt"/>
    <w:rsid w:val="0030308C"/>
  </w:style>
  <w:style w:type="character" w:styleId="eop" w:customStyle="1">
    <w:name w:val="eop"/>
    <w:basedOn w:val="Standardstycketeckensnitt"/>
    <w:rsid w:val="0030308C"/>
  </w:style>
  <w:style w:type="paragraph" w:styleId="paragraph" w:customStyle="1">
    <w:name w:val="paragraph"/>
    <w:basedOn w:val="Normal"/>
    <w:rsid w:val="00E80B28"/>
    <w:pPr>
      <w:spacing w:before="100" w:beforeAutospacing="1" w:after="100" w:afterAutospacing="1"/>
    </w:pPr>
  </w:style>
  <w:style w:type="character" w:styleId="scxw170786365" w:customStyle="1">
    <w:name w:val="scxw170786365"/>
    <w:basedOn w:val="Standardstycketeckensnitt"/>
    <w:rsid w:val="00E80B28"/>
  </w:style>
  <w:style w:type="paragraph" w:styleId="Revision">
    <w:name w:val="Revision"/>
    <w:hidden/>
    <w:uiPriority w:val="99"/>
    <w:semiHidden/>
    <w:rsid w:val="00AA0D75"/>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4687">
      <w:bodyDiv w:val="1"/>
      <w:marLeft w:val="0"/>
      <w:marRight w:val="0"/>
      <w:marTop w:val="0"/>
      <w:marBottom w:val="0"/>
      <w:divBdr>
        <w:top w:val="none" w:sz="0" w:space="0" w:color="auto"/>
        <w:left w:val="none" w:sz="0" w:space="0" w:color="auto"/>
        <w:bottom w:val="none" w:sz="0" w:space="0" w:color="auto"/>
        <w:right w:val="none" w:sz="0" w:space="0" w:color="auto"/>
      </w:divBdr>
      <w:divsChild>
        <w:div w:id="1274247127">
          <w:marLeft w:val="0"/>
          <w:marRight w:val="0"/>
          <w:marTop w:val="0"/>
          <w:marBottom w:val="0"/>
          <w:divBdr>
            <w:top w:val="none" w:sz="0" w:space="0" w:color="auto"/>
            <w:left w:val="none" w:sz="0" w:space="0" w:color="auto"/>
            <w:bottom w:val="none" w:sz="0" w:space="0" w:color="auto"/>
            <w:right w:val="none" w:sz="0" w:space="0" w:color="auto"/>
          </w:divBdr>
        </w:div>
        <w:div w:id="592200337">
          <w:marLeft w:val="0"/>
          <w:marRight w:val="0"/>
          <w:marTop w:val="0"/>
          <w:marBottom w:val="0"/>
          <w:divBdr>
            <w:top w:val="none" w:sz="0" w:space="0" w:color="auto"/>
            <w:left w:val="none" w:sz="0" w:space="0" w:color="auto"/>
            <w:bottom w:val="none" w:sz="0" w:space="0" w:color="auto"/>
            <w:right w:val="none" w:sz="0" w:space="0" w:color="auto"/>
          </w:divBdr>
        </w:div>
        <w:div w:id="1624458755">
          <w:marLeft w:val="0"/>
          <w:marRight w:val="0"/>
          <w:marTop w:val="0"/>
          <w:marBottom w:val="0"/>
          <w:divBdr>
            <w:top w:val="none" w:sz="0" w:space="0" w:color="auto"/>
            <w:left w:val="none" w:sz="0" w:space="0" w:color="auto"/>
            <w:bottom w:val="none" w:sz="0" w:space="0" w:color="auto"/>
            <w:right w:val="none" w:sz="0" w:space="0" w:color="auto"/>
          </w:divBdr>
        </w:div>
        <w:div w:id="1801413316">
          <w:marLeft w:val="0"/>
          <w:marRight w:val="0"/>
          <w:marTop w:val="0"/>
          <w:marBottom w:val="0"/>
          <w:divBdr>
            <w:top w:val="none" w:sz="0" w:space="0" w:color="auto"/>
            <w:left w:val="none" w:sz="0" w:space="0" w:color="auto"/>
            <w:bottom w:val="none" w:sz="0" w:space="0" w:color="auto"/>
            <w:right w:val="none" w:sz="0" w:space="0" w:color="auto"/>
          </w:divBdr>
        </w:div>
        <w:div w:id="788353013">
          <w:marLeft w:val="0"/>
          <w:marRight w:val="0"/>
          <w:marTop w:val="0"/>
          <w:marBottom w:val="0"/>
          <w:divBdr>
            <w:top w:val="none" w:sz="0" w:space="0" w:color="auto"/>
            <w:left w:val="none" w:sz="0" w:space="0" w:color="auto"/>
            <w:bottom w:val="none" w:sz="0" w:space="0" w:color="auto"/>
            <w:right w:val="none" w:sz="0" w:space="0" w:color="auto"/>
          </w:divBdr>
        </w:div>
      </w:divsChild>
    </w:div>
    <w:div w:id="350109784">
      <w:bodyDiv w:val="1"/>
      <w:marLeft w:val="0"/>
      <w:marRight w:val="0"/>
      <w:marTop w:val="0"/>
      <w:marBottom w:val="0"/>
      <w:divBdr>
        <w:top w:val="none" w:sz="0" w:space="0" w:color="auto"/>
        <w:left w:val="none" w:sz="0" w:space="0" w:color="auto"/>
        <w:bottom w:val="none" w:sz="0" w:space="0" w:color="auto"/>
        <w:right w:val="none" w:sz="0" w:space="0" w:color="auto"/>
      </w:divBdr>
      <w:divsChild>
        <w:div w:id="2047636265">
          <w:marLeft w:val="0"/>
          <w:marRight w:val="0"/>
          <w:marTop w:val="0"/>
          <w:marBottom w:val="0"/>
          <w:divBdr>
            <w:top w:val="none" w:sz="0" w:space="0" w:color="auto"/>
            <w:left w:val="none" w:sz="0" w:space="0" w:color="auto"/>
            <w:bottom w:val="none" w:sz="0" w:space="0" w:color="auto"/>
            <w:right w:val="none" w:sz="0" w:space="0" w:color="auto"/>
          </w:divBdr>
          <w:divsChild>
            <w:div w:id="778720635">
              <w:marLeft w:val="0"/>
              <w:marRight w:val="0"/>
              <w:marTop w:val="0"/>
              <w:marBottom w:val="0"/>
              <w:divBdr>
                <w:top w:val="none" w:sz="0" w:space="0" w:color="auto"/>
                <w:left w:val="none" w:sz="0" w:space="0" w:color="auto"/>
                <w:bottom w:val="none" w:sz="0" w:space="0" w:color="auto"/>
                <w:right w:val="none" w:sz="0" w:space="0" w:color="auto"/>
              </w:divBdr>
              <w:divsChild>
                <w:div w:id="2121992587">
                  <w:marLeft w:val="0"/>
                  <w:marRight w:val="0"/>
                  <w:marTop w:val="0"/>
                  <w:marBottom w:val="0"/>
                  <w:divBdr>
                    <w:top w:val="none" w:sz="0" w:space="0" w:color="auto"/>
                    <w:left w:val="none" w:sz="0" w:space="0" w:color="auto"/>
                    <w:bottom w:val="none" w:sz="0" w:space="0" w:color="auto"/>
                    <w:right w:val="none" w:sz="0" w:space="0" w:color="auto"/>
                  </w:divBdr>
                  <w:divsChild>
                    <w:div w:id="1709839198">
                      <w:marLeft w:val="0"/>
                      <w:marRight w:val="0"/>
                      <w:marTop w:val="0"/>
                      <w:marBottom w:val="0"/>
                      <w:divBdr>
                        <w:top w:val="none" w:sz="0" w:space="0" w:color="auto"/>
                        <w:left w:val="none" w:sz="0" w:space="0" w:color="auto"/>
                        <w:bottom w:val="none" w:sz="0" w:space="0" w:color="auto"/>
                        <w:right w:val="none" w:sz="0" w:space="0" w:color="auto"/>
                      </w:divBdr>
                      <w:divsChild>
                        <w:div w:id="1262495586">
                          <w:marLeft w:val="0"/>
                          <w:marRight w:val="0"/>
                          <w:marTop w:val="0"/>
                          <w:marBottom w:val="0"/>
                          <w:divBdr>
                            <w:top w:val="none" w:sz="0" w:space="0" w:color="auto"/>
                            <w:left w:val="none" w:sz="0" w:space="0" w:color="auto"/>
                            <w:bottom w:val="none" w:sz="0" w:space="0" w:color="auto"/>
                            <w:right w:val="none" w:sz="0" w:space="0" w:color="auto"/>
                          </w:divBdr>
                          <w:divsChild>
                            <w:div w:id="2127458204">
                              <w:marLeft w:val="0"/>
                              <w:marRight w:val="0"/>
                              <w:marTop w:val="0"/>
                              <w:marBottom w:val="0"/>
                              <w:divBdr>
                                <w:top w:val="none" w:sz="0" w:space="0" w:color="auto"/>
                                <w:left w:val="none" w:sz="0" w:space="0" w:color="auto"/>
                                <w:bottom w:val="none" w:sz="0" w:space="0" w:color="auto"/>
                                <w:right w:val="none" w:sz="0" w:space="0" w:color="auto"/>
                              </w:divBdr>
                              <w:divsChild>
                                <w:div w:id="2130665926">
                                  <w:marLeft w:val="0"/>
                                  <w:marRight w:val="0"/>
                                  <w:marTop w:val="0"/>
                                  <w:marBottom w:val="0"/>
                                  <w:divBdr>
                                    <w:top w:val="none" w:sz="0" w:space="0" w:color="auto"/>
                                    <w:left w:val="none" w:sz="0" w:space="0" w:color="auto"/>
                                    <w:bottom w:val="none" w:sz="0" w:space="0" w:color="auto"/>
                                    <w:right w:val="none" w:sz="0" w:space="0" w:color="auto"/>
                                  </w:divBdr>
                                  <w:divsChild>
                                    <w:div w:id="1898855715">
                                      <w:marLeft w:val="0"/>
                                      <w:marRight w:val="0"/>
                                      <w:marTop w:val="0"/>
                                      <w:marBottom w:val="0"/>
                                      <w:divBdr>
                                        <w:top w:val="none" w:sz="0" w:space="0" w:color="auto"/>
                                        <w:left w:val="none" w:sz="0" w:space="0" w:color="auto"/>
                                        <w:bottom w:val="none" w:sz="0" w:space="0" w:color="auto"/>
                                        <w:right w:val="none" w:sz="0" w:space="0" w:color="auto"/>
                                      </w:divBdr>
                                      <w:divsChild>
                                        <w:div w:id="890580911">
                                          <w:marLeft w:val="0"/>
                                          <w:marRight w:val="0"/>
                                          <w:marTop w:val="0"/>
                                          <w:marBottom w:val="0"/>
                                          <w:divBdr>
                                            <w:top w:val="none" w:sz="0" w:space="0" w:color="auto"/>
                                            <w:left w:val="none" w:sz="0" w:space="0" w:color="auto"/>
                                            <w:bottom w:val="none" w:sz="0" w:space="0" w:color="auto"/>
                                            <w:right w:val="none" w:sz="0" w:space="0" w:color="auto"/>
                                          </w:divBdr>
                                          <w:divsChild>
                                            <w:div w:id="187959952">
                                              <w:marLeft w:val="0"/>
                                              <w:marRight w:val="0"/>
                                              <w:marTop w:val="0"/>
                                              <w:marBottom w:val="0"/>
                                              <w:divBdr>
                                                <w:top w:val="none" w:sz="0" w:space="0" w:color="auto"/>
                                                <w:left w:val="none" w:sz="0" w:space="0" w:color="auto"/>
                                                <w:bottom w:val="none" w:sz="0" w:space="0" w:color="auto"/>
                                                <w:right w:val="none" w:sz="0" w:space="0" w:color="auto"/>
                                              </w:divBdr>
                                              <w:divsChild>
                                                <w:div w:id="1270702727">
                                                  <w:marLeft w:val="0"/>
                                                  <w:marRight w:val="0"/>
                                                  <w:marTop w:val="0"/>
                                                  <w:marBottom w:val="0"/>
                                                  <w:divBdr>
                                                    <w:top w:val="none" w:sz="0" w:space="0" w:color="auto"/>
                                                    <w:left w:val="none" w:sz="0" w:space="0" w:color="auto"/>
                                                    <w:bottom w:val="none" w:sz="0" w:space="0" w:color="auto"/>
                                                    <w:right w:val="none" w:sz="0" w:space="0" w:color="auto"/>
                                                  </w:divBdr>
                                                  <w:divsChild>
                                                    <w:div w:id="2045522566">
                                                      <w:marLeft w:val="0"/>
                                                      <w:marRight w:val="0"/>
                                                      <w:marTop w:val="0"/>
                                                      <w:marBottom w:val="0"/>
                                                      <w:divBdr>
                                                        <w:top w:val="none" w:sz="0" w:space="0" w:color="auto"/>
                                                        <w:left w:val="none" w:sz="0" w:space="0" w:color="auto"/>
                                                        <w:bottom w:val="none" w:sz="0" w:space="0" w:color="auto"/>
                                                        <w:right w:val="none" w:sz="0" w:space="0" w:color="auto"/>
                                                      </w:divBdr>
                                                      <w:divsChild>
                                                        <w:div w:id="1969192879">
                                                          <w:marLeft w:val="0"/>
                                                          <w:marRight w:val="0"/>
                                                          <w:marTop w:val="0"/>
                                                          <w:marBottom w:val="0"/>
                                                          <w:divBdr>
                                                            <w:top w:val="none" w:sz="0" w:space="0" w:color="auto"/>
                                                            <w:left w:val="none" w:sz="0" w:space="0" w:color="auto"/>
                                                            <w:bottom w:val="none" w:sz="0" w:space="0" w:color="auto"/>
                                                            <w:right w:val="none" w:sz="0" w:space="0" w:color="auto"/>
                                                          </w:divBdr>
                                                          <w:divsChild>
                                                            <w:div w:id="641882388">
                                                              <w:marLeft w:val="0"/>
                                                              <w:marRight w:val="0"/>
                                                              <w:marTop w:val="0"/>
                                                              <w:marBottom w:val="0"/>
                                                              <w:divBdr>
                                                                <w:top w:val="none" w:sz="0" w:space="0" w:color="auto"/>
                                                                <w:left w:val="none" w:sz="0" w:space="0" w:color="auto"/>
                                                                <w:bottom w:val="none" w:sz="0" w:space="0" w:color="auto"/>
                                                                <w:right w:val="none" w:sz="0" w:space="0" w:color="auto"/>
                                                              </w:divBdr>
                                                              <w:divsChild>
                                                                <w:div w:id="2073889520">
                                                                  <w:marLeft w:val="0"/>
                                                                  <w:marRight w:val="0"/>
                                                                  <w:marTop w:val="0"/>
                                                                  <w:marBottom w:val="0"/>
                                                                  <w:divBdr>
                                                                    <w:top w:val="none" w:sz="0" w:space="0" w:color="auto"/>
                                                                    <w:left w:val="none" w:sz="0" w:space="0" w:color="auto"/>
                                                                    <w:bottom w:val="none" w:sz="0" w:space="0" w:color="auto"/>
                                                                    <w:right w:val="none" w:sz="0" w:space="0" w:color="auto"/>
                                                                  </w:divBdr>
                                                                  <w:divsChild>
                                                                    <w:div w:id="70389691">
                                                                      <w:marLeft w:val="0"/>
                                                                      <w:marRight w:val="0"/>
                                                                      <w:marTop w:val="0"/>
                                                                      <w:marBottom w:val="0"/>
                                                                      <w:divBdr>
                                                                        <w:top w:val="none" w:sz="0" w:space="0" w:color="auto"/>
                                                                        <w:left w:val="none" w:sz="0" w:space="0" w:color="auto"/>
                                                                        <w:bottom w:val="none" w:sz="0" w:space="0" w:color="auto"/>
                                                                        <w:right w:val="none" w:sz="0" w:space="0" w:color="auto"/>
                                                                      </w:divBdr>
                                                                      <w:divsChild>
                                                                        <w:div w:id="1259798955">
                                                                          <w:marLeft w:val="0"/>
                                                                          <w:marRight w:val="0"/>
                                                                          <w:marTop w:val="0"/>
                                                                          <w:marBottom w:val="0"/>
                                                                          <w:divBdr>
                                                                            <w:top w:val="none" w:sz="0" w:space="0" w:color="auto"/>
                                                                            <w:left w:val="none" w:sz="0" w:space="0" w:color="auto"/>
                                                                            <w:bottom w:val="none" w:sz="0" w:space="0" w:color="auto"/>
                                                                            <w:right w:val="none" w:sz="0" w:space="0" w:color="auto"/>
                                                                          </w:divBdr>
                                                                          <w:divsChild>
                                                                            <w:div w:id="1159931138">
                                                                              <w:marLeft w:val="0"/>
                                                                              <w:marRight w:val="0"/>
                                                                              <w:marTop w:val="0"/>
                                                                              <w:marBottom w:val="0"/>
                                                                              <w:divBdr>
                                                                                <w:top w:val="none" w:sz="0" w:space="0" w:color="auto"/>
                                                                                <w:left w:val="none" w:sz="0" w:space="0" w:color="auto"/>
                                                                                <w:bottom w:val="none" w:sz="0" w:space="0" w:color="auto"/>
                                                                                <w:right w:val="none" w:sz="0" w:space="0" w:color="auto"/>
                                                                              </w:divBdr>
                                                                              <w:divsChild>
                                                                                <w:div w:id="339049239">
                                                                                  <w:marLeft w:val="0"/>
                                                                                  <w:marRight w:val="0"/>
                                                                                  <w:marTop w:val="0"/>
                                                                                  <w:marBottom w:val="0"/>
                                                                                  <w:divBdr>
                                                                                    <w:top w:val="none" w:sz="0" w:space="0" w:color="auto"/>
                                                                                    <w:left w:val="none" w:sz="0" w:space="0" w:color="auto"/>
                                                                                    <w:bottom w:val="none" w:sz="0" w:space="0" w:color="auto"/>
                                                                                    <w:right w:val="none" w:sz="0" w:space="0" w:color="auto"/>
                                                                                  </w:divBdr>
                                                                                  <w:divsChild>
                                                                                    <w:div w:id="1941376445">
                                                                                      <w:marLeft w:val="0"/>
                                                                                      <w:marRight w:val="0"/>
                                                                                      <w:marTop w:val="0"/>
                                                                                      <w:marBottom w:val="0"/>
                                                                                      <w:divBdr>
                                                                                        <w:top w:val="none" w:sz="0" w:space="0" w:color="auto"/>
                                                                                        <w:left w:val="none" w:sz="0" w:space="0" w:color="auto"/>
                                                                                        <w:bottom w:val="none" w:sz="0" w:space="0" w:color="auto"/>
                                                                                        <w:right w:val="none" w:sz="0" w:space="0" w:color="auto"/>
                                                                                      </w:divBdr>
                                                                                      <w:divsChild>
                                                                                        <w:div w:id="83108999">
                                                                                          <w:marLeft w:val="0"/>
                                                                                          <w:marRight w:val="0"/>
                                                                                          <w:marTop w:val="0"/>
                                                                                          <w:marBottom w:val="120"/>
                                                                                          <w:divBdr>
                                                                                            <w:top w:val="none" w:sz="0" w:space="0" w:color="auto"/>
                                                                                            <w:left w:val="none" w:sz="0" w:space="0" w:color="auto"/>
                                                                                            <w:bottom w:val="none" w:sz="0" w:space="0" w:color="auto"/>
                                                                                            <w:right w:val="none" w:sz="0" w:space="0" w:color="auto"/>
                                                                                          </w:divBdr>
                                                                                          <w:divsChild>
                                                                                            <w:div w:id="859121954">
                                                                                              <w:marLeft w:val="0"/>
                                                                                              <w:marRight w:val="0"/>
                                                                                              <w:marTop w:val="0"/>
                                                                                              <w:marBottom w:val="0"/>
                                                                                              <w:divBdr>
                                                                                                <w:top w:val="none" w:sz="0" w:space="0" w:color="auto"/>
                                                                                                <w:left w:val="none" w:sz="0" w:space="0" w:color="auto"/>
                                                                                                <w:bottom w:val="none" w:sz="0" w:space="0" w:color="auto"/>
                                                                                                <w:right w:val="none" w:sz="0" w:space="0" w:color="auto"/>
                                                                                              </w:divBdr>
                                                                                              <w:divsChild>
                                                                                                <w:div w:id="966593566">
                                                                                                  <w:marLeft w:val="0"/>
                                                                                                  <w:marRight w:val="0"/>
                                                                                                  <w:marTop w:val="0"/>
                                                                                                  <w:marBottom w:val="0"/>
                                                                                                  <w:divBdr>
                                                                                                    <w:top w:val="none" w:sz="0" w:space="0" w:color="auto"/>
                                                                                                    <w:left w:val="none" w:sz="0" w:space="0" w:color="auto"/>
                                                                                                    <w:bottom w:val="none" w:sz="0" w:space="0" w:color="auto"/>
                                                                                                    <w:right w:val="none" w:sz="0" w:space="0" w:color="auto"/>
                                                                                                  </w:divBdr>
                                                                                                </w:div>
                                                                                                <w:div w:id="1155996516">
                                                                                                  <w:marLeft w:val="0"/>
                                                                                                  <w:marRight w:val="0"/>
                                                                                                  <w:marTop w:val="0"/>
                                                                                                  <w:marBottom w:val="0"/>
                                                                                                  <w:divBdr>
                                                                                                    <w:top w:val="none" w:sz="0" w:space="0" w:color="auto"/>
                                                                                                    <w:left w:val="none" w:sz="0" w:space="0" w:color="auto"/>
                                                                                                    <w:bottom w:val="none" w:sz="0" w:space="0" w:color="auto"/>
                                                                                                    <w:right w:val="none" w:sz="0" w:space="0" w:color="auto"/>
                                                                                                  </w:divBdr>
                                                                                                </w:div>
                                                                                                <w:div w:id="1629816030">
                                                                                                  <w:marLeft w:val="0"/>
                                                                                                  <w:marRight w:val="0"/>
                                                                                                  <w:marTop w:val="0"/>
                                                                                                  <w:marBottom w:val="0"/>
                                                                                                  <w:divBdr>
                                                                                                    <w:top w:val="none" w:sz="0" w:space="0" w:color="auto"/>
                                                                                                    <w:left w:val="none" w:sz="0" w:space="0" w:color="auto"/>
                                                                                                    <w:bottom w:val="none" w:sz="0" w:space="0" w:color="auto"/>
                                                                                                    <w:right w:val="none" w:sz="0" w:space="0" w:color="auto"/>
                                                                                                  </w:divBdr>
                                                                                                </w:div>
                                                                                                <w:div w:id="16883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661591">
      <w:bodyDiv w:val="1"/>
      <w:marLeft w:val="0"/>
      <w:marRight w:val="0"/>
      <w:marTop w:val="0"/>
      <w:marBottom w:val="0"/>
      <w:divBdr>
        <w:top w:val="none" w:sz="0" w:space="0" w:color="auto"/>
        <w:left w:val="none" w:sz="0" w:space="0" w:color="auto"/>
        <w:bottom w:val="none" w:sz="0" w:space="0" w:color="auto"/>
        <w:right w:val="none" w:sz="0" w:space="0" w:color="auto"/>
      </w:divBdr>
      <w:divsChild>
        <w:div w:id="988047781">
          <w:marLeft w:val="0"/>
          <w:marRight w:val="0"/>
          <w:marTop w:val="0"/>
          <w:marBottom w:val="0"/>
          <w:divBdr>
            <w:top w:val="none" w:sz="0" w:space="0" w:color="auto"/>
            <w:left w:val="none" w:sz="0" w:space="0" w:color="auto"/>
            <w:bottom w:val="none" w:sz="0" w:space="0" w:color="auto"/>
            <w:right w:val="none" w:sz="0" w:space="0" w:color="auto"/>
          </w:divBdr>
          <w:divsChild>
            <w:div w:id="1685594362">
              <w:marLeft w:val="0"/>
              <w:marRight w:val="0"/>
              <w:marTop w:val="0"/>
              <w:marBottom w:val="0"/>
              <w:divBdr>
                <w:top w:val="none" w:sz="0" w:space="0" w:color="auto"/>
                <w:left w:val="none" w:sz="0" w:space="0" w:color="auto"/>
                <w:bottom w:val="none" w:sz="0" w:space="0" w:color="auto"/>
                <w:right w:val="none" w:sz="0" w:space="0" w:color="auto"/>
              </w:divBdr>
              <w:divsChild>
                <w:div w:id="858197909">
                  <w:marLeft w:val="0"/>
                  <w:marRight w:val="0"/>
                  <w:marTop w:val="0"/>
                  <w:marBottom w:val="0"/>
                  <w:divBdr>
                    <w:top w:val="none" w:sz="0" w:space="0" w:color="auto"/>
                    <w:left w:val="none" w:sz="0" w:space="0" w:color="auto"/>
                    <w:bottom w:val="none" w:sz="0" w:space="0" w:color="auto"/>
                    <w:right w:val="none" w:sz="0" w:space="0" w:color="auto"/>
                  </w:divBdr>
                  <w:divsChild>
                    <w:div w:id="333537648">
                      <w:marLeft w:val="0"/>
                      <w:marRight w:val="0"/>
                      <w:marTop w:val="0"/>
                      <w:marBottom w:val="0"/>
                      <w:divBdr>
                        <w:top w:val="none" w:sz="0" w:space="0" w:color="auto"/>
                        <w:left w:val="none" w:sz="0" w:space="0" w:color="auto"/>
                        <w:bottom w:val="none" w:sz="0" w:space="0" w:color="auto"/>
                        <w:right w:val="none" w:sz="0" w:space="0" w:color="auto"/>
                      </w:divBdr>
                      <w:divsChild>
                        <w:div w:id="1990744808">
                          <w:marLeft w:val="0"/>
                          <w:marRight w:val="0"/>
                          <w:marTop w:val="0"/>
                          <w:marBottom w:val="0"/>
                          <w:divBdr>
                            <w:top w:val="none" w:sz="0" w:space="0" w:color="auto"/>
                            <w:left w:val="none" w:sz="0" w:space="0" w:color="auto"/>
                            <w:bottom w:val="none" w:sz="0" w:space="0" w:color="auto"/>
                            <w:right w:val="none" w:sz="0" w:space="0" w:color="auto"/>
                          </w:divBdr>
                          <w:divsChild>
                            <w:div w:id="1847787880">
                              <w:marLeft w:val="0"/>
                              <w:marRight w:val="0"/>
                              <w:marTop w:val="0"/>
                              <w:marBottom w:val="0"/>
                              <w:divBdr>
                                <w:top w:val="none" w:sz="0" w:space="0" w:color="auto"/>
                                <w:left w:val="none" w:sz="0" w:space="0" w:color="auto"/>
                                <w:bottom w:val="none" w:sz="0" w:space="0" w:color="auto"/>
                                <w:right w:val="none" w:sz="0" w:space="0" w:color="auto"/>
                              </w:divBdr>
                              <w:divsChild>
                                <w:div w:id="1065419045">
                                  <w:marLeft w:val="0"/>
                                  <w:marRight w:val="0"/>
                                  <w:marTop w:val="0"/>
                                  <w:marBottom w:val="0"/>
                                  <w:divBdr>
                                    <w:top w:val="none" w:sz="0" w:space="0" w:color="auto"/>
                                    <w:left w:val="none" w:sz="0" w:space="0" w:color="auto"/>
                                    <w:bottom w:val="none" w:sz="0" w:space="0" w:color="auto"/>
                                    <w:right w:val="none" w:sz="0" w:space="0" w:color="auto"/>
                                  </w:divBdr>
                                  <w:divsChild>
                                    <w:div w:id="1805124723">
                                      <w:marLeft w:val="0"/>
                                      <w:marRight w:val="0"/>
                                      <w:marTop w:val="0"/>
                                      <w:marBottom w:val="0"/>
                                      <w:divBdr>
                                        <w:top w:val="none" w:sz="0" w:space="0" w:color="auto"/>
                                        <w:left w:val="none" w:sz="0" w:space="0" w:color="auto"/>
                                        <w:bottom w:val="none" w:sz="0" w:space="0" w:color="auto"/>
                                        <w:right w:val="none" w:sz="0" w:space="0" w:color="auto"/>
                                      </w:divBdr>
                                      <w:divsChild>
                                        <w:div w:id="1008100585">
                                          <w:marLeft w:val="0"/>
                                          <w:marRight w:val="0"/>
                                          <w:marTop w:val="0"/>
                                          <w:marBottom w:val="0"/>
                                          <w:divBdr>
                                            <w:top w:val="none" w:sz="0" w:space="0" w:color="auto"/>
                                            <w:left w:val="none" w:sz="0" w:space="0" w:color="auto"/>
                                            <w:bottom w:val="none" w:sz="0" w:space="0" w:color="auto"/>
                                            <w:right w:val="none" w:sz="0" w:space="0" w:color="auto"/>
                                          </w:divBdr>
                                          <w:divsChild>
                                            <w:div w:id="909146939">
                                              <w:marLeft w:val="0"/>
                                              <w:marRight w:val="0"/>
                                              <w:marTop w:val="0"/>
                                              <w:marBottom w:val="0"/>
                                              <w:divBdr>
                                                <w:top w:val="none" w:sz="0" w:space="0" w:color="auto"/>
                                                <w:left w:val="none" w:sz="0" w:space="0" w:color="auto"/>
                                                <w:bottom w:val="none" w:sz="0" w:space="0" w:color="auto"/>
                                                <w:right w:val="none" w:sz="0" w:space="0" w:color="auto"/>
                                              </w:divBdr>
                                              <w:divsChild>
                                                <w:div w:id="1296594580">
                                                  <w:marLeft w:val="0"/>
                                                  <w:marRight w:val="0"/>
                                                  <w:marTop w:val="0"/>
                                                  <w:marBottom w:val="0"/>
                                                  <w:divBdr>
                                                    <w:top w:val="none" w:sz="0" w:space="0" w:color="auto"/>
                                                    <w:left w:val="none" w:sz="0" w:space="0" w:color="auto"/>
                                                    <w:bottom w:val="none" w:sz="0" w:space="0" w:color="auto"/>
                                                    <w:right w:val="none" w:sz="0" w:space="0" w:color="auto"/>
                                                  </w:divBdr>
                                                  <w:divsChild>
                                                    <w:div w:id="1092319596">
                                                      <w:marLeft w:val="0"/>
                                                      <w:marRight w:val="0"/>
                                                      <w:marTop w:val="0"/>
                                                      <w:marBottom w:val="0"/>
                                                      <w:divBdr>
                                                        <w:top w:val="none" w:sz="0" w:space="0" w:color="auto"/>
                                                        <w:left w:val="none" w:sz="0" w:space="0" w:color="auto"/>
                                                        <w:bottom w:val="none" w:sz="0" w:space="0" w:color="auto"/>
                                                        <w:right w:val="none" w:sz="0" w:space="0" w:color="auto"/>
                                                      </w:divBdr>
                                                      <w:divsChild>
                                                        <w:div w:id="101611780">
                                                          <w:marLeft w:val="0"/>
                                                          <w:marRight w:val="0"/>
                                                          <w:marTop w:val="0"/>
                                                          <w:marBottom w:val="0"/>
                                                          <w:divBdr>
                                                            <w:top w:val="none" w:sz="0" w:space="0" w:color="auto"/>
                                                            <w:left w:val="none" w:sz="0" w:space="0" w:color="auto"/>
                                                            <w:bottom w:val="none" w:sz="0" w:space="0" w:color="auto"/>
                                                            <w:right w:val="none" w:sz="0" w:space="0" w:color="auto"/>
                                                          </w:divBdr>
                                                          <w:divsChild>
                                                            <w:div w:id="1745644635">
                                                              <w:marLeft w:val="0"/>
                                                              <w:marRight w:val="0"/>
                                                              <w:marTop w:val="0"/>
                                                              <w:marBottom w:val="0"/>
                                                              <w:divBdr>
                                                                <w:top w:val="none" w:sz="0" w:space="0" w:color="auto"/>
                                                                <w:left w:val="none" w:sz="0" w:space="0" w:color="auto"/>
                                                                <w:bottom w:val="none" w:sz="0" w:space="0" w:color="auto"/>
                                                                <w:right w:val="none" w:sz="0" w:space="0" w:color="auto"/>
                                                              </w:divBdr>
                                                              <w:divsChild>
                                                                <w:div w:id="692415805">
                                                                  <w:marLeft w:val="0"/>
                                                                  <w:marRight w:val="0"/>
                                                                  <w:marTop w:val="0"/>
                                                                  <w:marBottom w:val="0"/>
                                                                  <w:divBdr>
                                                                    <w:top w:val="none" w:sz="0" w:space="0" w:color="auto"/>
                                                                    <w:left w:val="none" w:sz="0" w:space="0" w:color="auto"/>
                                                                    <w:bottom w:val="none" w:sz="0" w:space="0" w:color="auto"/>
                                                                    <w:right w:val="none" w:sz="0" w:space="0" w:color="auto"/>
                                                                  </w:divBdr>
                                                                  <w:divsChild>
                                                                    <w:div w:id="407728664">
                                                                      <w:marLeft w:val="0"/>
                                                                      <w:marRight w:val="0"/>
                                                                      <w:marTop w:val="0"/>
                                                                      <w:marBottom w:val="0"/>
                                                                      <w:divBdr>
                                                                        <w:top w:val="none" w:sz="0" w:space="0" w:color="auto"/>
                                                                        <w:left w:val="none" w:sz="0" w:space="0" w:color="auto"/>
                                                                        <w:bottom w:val="none" w:sz="0" w:space="0" w:color="auto"/>
                                                                        <w:right w:val="none" w:sz="0" w:space="0" w:color="auto"/>
                                                                      </w:divBdr>
                                                                      <w:divsChild>
                                                                        <w:div w:id="1373381341">
                                                                          <w:marLeft w:val="0"/>
                                                                          <w:marRight w:val="0"/>
                                                                          <w:marTop w:val="0"/>
                                                                          <w:marBottom w:val="0"/>
                                                                          <w:divBdr>
                                                                            <w:top w:val="none" w:sz="0" w:space="0" w:color="auto"/>
                                                                            <w:left w:val="none" w:sz="0" w:space="0" w:color="auto"/>
                                                                            <w:bottom w:val="none" w:sz="0" w:space="0" w:color="auto"/>
                                                                            <w:right w:val="none" w:sz="0" w:space="0" w:color="auto"/>
                                                                          </w:divBdr>
                                                                          <w:divsChild>
                                                                            <w:div w:id="978459582">
                                                                              <w:marLeft w:val="0"/>
                                                                              <w:marRight w:val="0"/>
                                                                              <w:marTop w:val="0"/>
                                                                              <w:marBottom w:val="0"/>
                                                                              <w:divBdr>
                                                                                <w:top w:val="none" w:sz="0" w:space="0" w:color="auto"/>
                                                                                <w:left w:val="none" w:sz="0" w:space="0" w:color="auto"/>
                                                                                <w:bottom w:val="none" w:sz="0" w:space="0" w:color="auto"/>
                                                                                <w:right w:val="none" w:sz="0" w:space="0" w:color="auto"/>
                                                                              </w:divBdr>
                                                                              <w:divsChild>
                                                                                <w:div w:id="1811705198">
                                                                                  <w:marLeft w:val="0"/>
                                                                                  <w:marRight w:val="0"/>
                                                                                  <w:marTop w:val="0"/>
                                                                                  <w:marBottom w:val="0"/>
                                                                                  <w:divBdr>
                                                                                    <w:top w:val="none" w:sz="0" w:space="0" w:color="auto"/>
                                                                                    <w:left w:val="none" w:sz="0" w:space="0" w:color="auto"/>
                                                                                    <w:bottom w:val="none" w:sz="0" w:space="0" w:color="auto"/>
                                                                                    <w:right w:val="none" w:sz="0" w:space="0" w:color="auto"/>
                                                                                  </w:divBdr>
                                                                                  <w:divsChild>
                                                                                    <w:div w:id="1946225374">
                                                                                      <w:marLeft w:val="0"/>
                                                                                      <w:marRight w:val="0"/>
                                                                                      <w:marTop w:val="0"/>
                                                                                      <w:marBottom w:val="0"/>
                                                                                      <w:divBdr>
                                                                                        <w:top w:val="none" w:sz="0" w:space="0" w:color="auto"/>
                                                                                        <w:left w:val="none" w:sz="0" w:space="0" w:color="auto"/>
                                                                                        <w:bottom w:val="none" w:sz="0" w:space="0" w:color="auto"/>
                                                                                        <w:right w:val="none" w:sz="0" w:space="0" w:color="auto"/>
                                                                                      </w:divBdr>
                                                                                      <w:divsChild>
                                                                                        <w:div w:id="1963881496">
                                                                                          <w:marLeft w:val="0"/>
                                                                                          <w:marRight w:val="0"/>
                                                                                          <w:marTop w:val="0"/>
                                                                                          <w:marBottom w:val="120"/>
                                                                                          <w:divBdr>
                                                                                            <w:top w:val="none" w:sz="0" w:space="0" w:color="auto"/>
                                                                                            <w:left w:val="none" w:sz="0" w:space="0" w:color="auto"/>
                                                                                            <w:bottom w:val="none" w:sz="0" w:space="0" w:color="auto"/>
                                                                                            <w:right w:val="none" w:sz="0" w:space="0" w:color="auto"/>
                                                                                          </w:divBdr>
                                                                                          <w:divsChild>
                                                                                            <w:div w:id="209810056">
                                                                                              <w:marLeft w:val="0"/>
                                                                                              <w:marRight w:val="0"/>
                                                                                              <w:marTop w:val="0"/>
                                                                                              <w:marBottom w:val="0"/>
                                                                                              <w:divBdr>
                                                                                                <w:top w:val="none" w:sz="0" w:space="0" w:color="auto"/>
                                                                                                <w:left w:val="none" w:sz="0" w:space="0" w:color="auto"/>
                                                                                                <w:bottom w:val="none" w:sz="0" w:space="0" w:color="auto"/>
                                                                                                <w:right w:val="none" w:sz="0" w:space="0" w:color="auto"/>
                                                                                              </w:divBdr>
                                                                                              <w:divsChild>
                                                                                                <w:div w:id="180901972">
                                                                                                  <w:marLeft w:val="0"/>
                                                                                                  <w:marRight w:val="0"/>
                                                                                                  <w:marTop w:val="0"/>
                                                                                                  <w:marBottom w:val="0"/>
                                                                                                  <w:divBdr>
                                                                                                    <w:top w:val="none" w:sz="0" w:space="0" w:color="auto"/>
                                                                                                    <w:left w:val="none" w:sz="0" w:space="0" w:color="auto"/>
                                                                                                    <w:bottom w:val="none" w:sz="0" w:space="0" w:color="auto"/>
                                                                                                    <w:right w:val="none" w:sz="0" w:space="0" w:color="auto"/>
                                                                                                  </w:divBdr>
                                                                                                </w:div>
                                                                                                <w:div w:id="588200235">
                                                                                                  <w:marLeft w:val="0"/>
                                                                                                  <w:marRight w:val="0"/>
                                                                                                  <w:marTop w:val="0"/>
                                                                                                  <w:marBottom w:val="0"/>
                                                                                                  <w:divBdr>
                                                                                                    <w:top w:val="none" w:sz="0" w:space="0" w:color="auto"/>
                                                                                                    <w:left w:val="none" w:sz="0" w:space="0" w:color="auto"/>
                                                                                                    <w:bottom w:val="none" w:sz="0" w:space="0" w:color="auto"/>
                                                                                                    <w:right w:val="none" w:sz="0" w:space="0" w:color="auto"/>
                                                                                                  </w:divBdr>
                                                                                                </w:div>
                                                                                                <w:div w:id="11573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218875">
      <w:bodyDiv w:val="1"/>
      <w:marLeft w:val="0"/>
      <w:marRight w:val="0"/>
      <w:marTop w:val="0"/>
      <w:marBottom w:val="0"/>
      <w:divBdr>
        <w:top w:val="none" w:sz="0" w:space="0" w:color="auto"/>
        <w:left w:val="none" w:sz="0" w:space="0" w:color="auto"/>
        <w:bottom w:val="none" w:sz="0" w:space="0" w:color="auto"/>
        <w:right w:val="none" w:sz="0" w:space="0" w:color="auto"/>
      </w:divBdr>
      <w:divsChild>
        <w:div w:id="818769051">
          <w:marLeft w:val="0"/>
          <w:marRight w:val="0"/>
          <w:marTop w:val="0"/>
          <w:marBottom w:val="0"/>
          <w:divBdr>
            <w:top w:val="none" w:sz="0" w:space="0" w:color="auto"/>
            <w:left w:val="none" w:sz="0" w:space="0" w:color="auto"/>
            <w:bottom w:val="none" w:sz="0" w:space="0" w:color="auto"/>
            <w:right w:val="none" w:sz="0" w:space="0" w:color="auto"/>
          </w:divBdr>
          <w:divsChild>
            <w:div w:id="289096863">
              <w:marLeft w:val="0"/>
              <w:marRight w:val="0"/>
              <w:marTop w:val="0"/>
              <w:marBottom w:val="0"/>
              <w:divBdr>
                <w:top w:val="none" w:sz="0" w:space="0" w:color="auto"/>
                <w:left w:val="none" w:sz="0" w:space="0" w:color="auto"/>
                <w:bottom w:val="none" w:sz="0" w:space="0" w:color="auto"/>
                <w:right w:val="none" w:sz="0" w:space="0" w:color="auto"/>
              </w:divBdr>
              <w:divsChild>
                <w:div w:id="835655655">
                  <w:marLeft w:val="0"/>
                  <w:marRight w:val="0"/>
                  <w:marTop w:val="0"/>
                  <w:marBottom w:val="0"/>
                  <w:divBdr>
                    <w:top w:val="none" w:sz="0" w:space="0" w:color="auto"/>
                    <w:left w:val="none" w:sz="0" w:space="0" w:color="auto"/>
                    <w:bottom w:val="none" w:sz="0" w:space="0" w:color="auto"/>
                    <w:right w:val="none" w:sz="0" w:space="0" w:color="auto"/>
                  </w:divBdr>
                  <w:divsChild>
                    <w:div w:id="1504857915">
                      <w:marLeft w:val="0"/>
                      <w:marRight w:val="0"/>
                      <w:marTop w:val="0"/>
                      <w:marBottom w:val="0"/>
                      <w:divBdr>
                        <w:top w:val="none" w:sz="0" w:space="0" w:color="auto"/>
                        <w:left w:val="none" w:sz="0" w:space="0" w:color="auto"/>
                        <w:bottom w:val="none" w:sz="0" w:space="0" w:color="auto"/>
                        <w:right w:val="none" w:sz="0" w:space="0" w:color="auto"/>
                      </w:divBdr>
                      <w:divsChild>
                        <w:div w:id="1183011348">
                          <w:marLeft w:val="0"/>
                          <w:marRight w:val="0"/>
                          <w:marTop w:val="0"/>
                          <w:marBottom w:val="0"/>
                          <w:divBdr>
                            <w:top w:val="none" w:sz="0" w:space="0" w:color="auto"/>
                            <w:left w:val="none" w:sz="0" w:space="0" w:color="auto"/>
                            <w:bottom w:val="none" w:sz="0" w:space="0" w:color="auto"/>
                            <w:right w:val="none" w:sz="0" w:space="0" w:color="auto"/>
                          </w:divBdr>
                          <w:divsChild>
                            <w:div w:id="1149522384">
                              <w:marLeft w:val="0"/>
                              <w:marRight w:val="0"/>
                              <w:marTop w:val="0"/>
                              <w:marBottom w:val="0"/>
                              <w:divBdr>
                                <w:top w:val="none" w:sz="0" w:space="0" w:color="auto"/>
                                <w:left w:val="none" w:sz="0" w:space="0" w:color="auto"/>
                                <w:bottom w:val="none" w:sz="0" w:space="0" w:color="auto"/>
                                <w:right w:val="none" w:sz="0" w:space="0" w:color="auto"/>
                              </w:divBdr>
                              <w:divsChild>
                                <w:div w:id="981424473">
                                  <w:marLeft w:val="0"/>
                                  <w:marRight w:val="0"/>
                                  <w:marTop w:val="0"/>
                                  <w:marBottom w:val="0"/>
                                  <w:divBdr>
                                    <w:top w:val="none" w:sz="0" w:space="0" w:color="auto"/>
                                    <w:left w:val="none" w:sz="0" w:space="0" w:color="auto"/>
                                    <w:bottom w:val="none" w:sz="0" w:space="0" w:color="auto"/>
                                    <w:right w:val="none" w:sz="0" w:space="0" w:color="auto"/>
                                  </w:divBdr>
                                  <w:divsChild>
                                    <w:div w:id="1314022151">
                                      <w:marLeft w:val="0"/>
                                      <w:marRight w:val="0"/>
                                      <w:marTop w:val="0"/>
                                      <w:marBottom w:val="0"/>
                                      <w:divBdr>
                                        <w:top w:val="none" w:sz="0" w:space="0" w:color="auto"/>
                                        <w:left w:val="none" w:sz="0" w:space="0" w:color="auto"/>
                                        <w:bottom w:val="none" w:sz="0" w:space="0" w:color="auto"/>
                                        <w:right w:val="none" w:sz="0" w:space="0" w:color="auto"/>
                                      </w:divBdr>
                                      <w:divsChild>
                                        <w:div w:id="1779060246">
                                          <w:marLeft w:val="0"/>
                                          <w:marRight w:val="0"/>
                                          <w:marTop w:val="0"/>
                                          <w:marBottom w:val="0"/>
                                          <w:divBdr>
                                            <w:top w:val="none" w:sz="0" w:space="0" w:color="auto"/>
                                            <w:left w:val="none" w:sz="0" w:space="0" w:color="auto"/>
                                            <w:bottom w:val="none" w:sz="0" w:space="0" w:color="auto"/>
                                            <w:right w:val="none" w:sz="0" w:space="0" w:color="auto"/>
                                          </w:divBdr>
                                          <w:divsChild>
                                            <w:div w:id="901451690">
                                              <w:marLeft w:val="0"/>
                                              <w:marRight w:val="0"/>
                                              <w:marTop w:val="0"/>
                                              <w:marBottom w:val="0"/>
                                              <w:divBdr>
                                                <w:top w:val="none" w:sz="0" w:space="0" w:color="auto"/>
                                                <w:left w:val="none" w:sz="0" w:space="0" w:color="auto"/>
                                                <w:bottom w:val="none" w:sz="0" w:space="0" w:color="auto"/>
                                                <w:right w:val="none" w:sz="0" w:space="0" w:color="auto"/>
                                              </w:divBdr>
                                              <w:divsChild>
                                                <w:div w:id="180749917">
                                                  <w:marLeft w:val="0"/>
                                                  <w:marRight w:val="0"/>
                                                  <w:marTop w:val="0"/>
                                                  <w:marBottom w:val="0"/>
                                                  <w:divBdr>
                                                    <w:top w:val="none" w:sz="0" w:space="0" w:color="auto"/>
                                                    <w:left w:val="none" w:sz="0" w:space="0" w:color="auto"/>
                                                    <w:bottom w:val="none" w:sz="0" w:space="0" w:color="auto"/>
                                                    <w:right w:val="none" w:sz="0" w:space="0" w:color="auto"/>
                                                  </w:divBdr>
                                                  <w:divsChild>
                                                    <w:div w:id="1175918777">
                                                      <w:marLeft w:val="0"/>
                                                      <w:marRight w:val="0"/>
                                                      <w:marTop w:val="0"/>
                                                      <w:marBottom w:val="0"/>
                                                      <w:divBdr>
                                                        <w:top w:val="none" w:sz="0" w:space="0" w:color="auto"/>
                                                        <w:left w:val="none" w:sz="0" w:space="0" w:color="auto"/>
                                                        <w:bottom w:val="none" w:sz="0" w:space="0" w:color="auto"/>
                                                        <w:right w:val="none" w:sz="0" w:space="0" w:color="auto"/>
                                                      </w:divBdr>
                                                      <w:divsChild>
                                                        <w:div w:id="672071708">
                                                          <w:marLeft w:val="0"/>
                                                          <w:marRight w:val="0"/>
                                                          <w:marTop w:val="0"/>
                                                          <w:marBottom w:val="0"/>
                                                          <w:divBdr>
                                                            <w:top w:val="none" w:sz="0" w:space="0" w:color="auto"/>
                                                            <w:left w:val="none" w:sz="0" w:space="0" w:color="auto"/>
                                                            <w:bottom w:val="none" w:sz="0" w:space="0" w:color="auto"/>
                                                            <w:right w:val="none" w:sz="0" w:space="0" w:color="auto"/>
                                                          </w:divBdr>
                                                          <w:divsChild>
                                                            <w:div w:id="1653096277">
                                                              <w:marLeft w:val="0"/>
                                                              <w:marRight w:val="0"/>
                                                              <w:marTop w:val="0"/>
                                                              <w:marBottom w:val="0"/>
                                                              <w:divBdr>
                                                                <w:top w:val="none" w:sz="0" w:space="0" w:color="auto"/>
                                                                <w:left w:val="none" w:sz="0" w:space="0" w:color="auto"/>
                                                                <w:bottom w:val="none" w:sz="0" w:space="0" w:color="auto"/>
                                                                <w:right w:val="none" w:sz="0" w:space="0" w:color="auto"/>
                                                              </w:divBdr>
                                                              <w:divsChild>
                                                                <w:div w:id="1973705060">
                                                                  <w:marLeft w:val="0"/>
                                                                  <w:marRight w:val="0"/>
                                                                  <w:marTop w:val="0"/>
                                                                  <w:marBottom w:val="0"/>
                                                                  <w:divBdr>
                                                                    <w:top w:val="none" w:sz="0" w:space="0" w:color="auto"/>
                                                                    <w:left w:val="none" w:sz="0" w:space="0" w:color="auto"/>
                                                                    <w:bottom w:val="none" w:sz="0" w:space="0" w:color="auto"/>
                                                                    <w:right w:val="none" w:sz="0" w:space="0" w:color="auto"/>
                                                                  </w:divBdr>
                                                                  <w:divsChild>
                                                                    <w:div w:id="1302611516">
                                                                      <w:marLeft w:val="0"/>
                                                                      <w:marRight w:val="0"/>
                                                                      <w:marTop w:val="0"/>
                                                                      <w:marBottom w:val="0"/>
                                                                      <w:divBdr>
                                                                        <w:top w:val="none" w:sz="0" w:space="0" w:color="auto"/>
                                                                        <w:left w:val="none" w:sz="0" w:space="0" w:color="auto"/>
                                                                        <w:bottom w:val="none" w:sz="0" w:space="0" w:color="auto"/>
                                                                        <w:right w:val="none" w:sz="0" w:space="0" w:color="auto"/>
                                                                      </w:divBdr>
                                                                      <w:divsChild>
                                                                        <w:div w:id="1957827928">
                                                                          <w:marLeft w:val="0"/>
                                                                          <w:marRight w:val="0"/>
                                                                          <w:marTop w:val="0"/>
                                                                          <w:marBottom w:val="0"/>
                                                                          <w:divBdr>
                                                                            <w:top w:val="none" w:sz="0" w:space="0" w:color="auto"/>
                                                                            <w:left w:val="none" w:sz="0" w:space="0" w:color="auto"/>
                                                                            <w:bottom w:val="none" w:sz="0" w:space="0" w:color="auto"/>
                                                                            <w:right w:val="none" w:sz="0" w:space="0" w:color="auto"/>
                                                                          </w:divBdr>
                                                                          <w:divsChild>
                                                                            <w:div w:id="370307934">
                                                                              <w:marLeft w:val="0"/>
                                                                              <w:marRight w:val="0"/>
                                                                              <w:marTop w:val="0"/>
                                                                              <w:marBottom w:val="0"/>
                                                                              <w:divBdr>
                                                                                <w:top w:val="none" w:sz="0" w:space="0" w:color="auto"/>
                                                                                <w:left w:val="none" w:sz="0" w:space="0" w:color="auto"/>
                                                                                <w:bottom w:val="none" w:sz="0" w:space="0" w:color="auto"/>
                                                                                <w:right w:val="none" w:sz="0" w:space="0" w:color="auto"/>
                                                                              </w:divBdr>
                                                                              <w:divsChild>
                                                                                <w:div w:id="28729728">
                                                                                  <w:marLeft w:val="0"/>
                                                                                  <w:marRight w:val="0"/>
                                                                                  <w:marTop w:val="0"/>
                                                                                  <w:marBottom w:val="0"/>
                                                                                  <w:divBdr>
                                                                                    <w:top w:val="none" w:sz="0" w:space="0" w:color="auto"/>
                                                                                    <w:left w:val="none" w:sz="0" w:space="0" w:color="auto"/>
                                                                                    <w:bottom w:val="none" w:sz="0" w:space="0" w:color="auto"/>
                                                                                    <w:right w:val="none" w:sz="0" w:space="0" w:color="auto"/>
                                                                                  </w:divBdr>
                                                                                  <w:divsChild>
                                                                                    <w:div w:id="1572109324">
                                                                                      <w:marLeft w:val="0"/>
                                                                                      <w:marRight w:val="0"/>
                                                                                      <w:marTop w:val="0"/>
                                                                                      <w:marBottom w:val="0"/>
                                                                                      <w:divBdr>
                                                                                        <w:top w:val="none" w:sz="0" w:space="0" w:color="auto"/>
                                                                                        <w:left w:val="none" w:sz="0" w:space="0" w:color="auto"/>
                                                                                        <w:bottom w:val="none" w:sz="0" w:space="0" w:color="auto"/>
                                                                                        <w:right w:val="none" w:sz="0" w:space="0" w:color="auto"/>
                                                                                      </w:divBdr>
                                                                                      <w:divsChild>
                                                                                        <w:div w:id="1117598302">
                                                                                          <w:marLeft w:val="0"/>
                                                                                          <w:marRight w:val="0"/>
                                                                                          <w:marTop w:val="0"/>
                                                                                          <w:marBottom w:val="120"/>
                                                                                          <w:divBdr>
                                                                                            <w:top w:val="none" w:sz="0" w:space="0" w:color="auto"/>
                                                                                            <w:left w:val="none" w:sz="0" w:space="0" w:color="auto"/>
                                                                                            <w:bottom w:val="none" w:sz="0" w:space="0" w:color="auto"/>
                                                                                            <w:right w:val="none" w:sz="0" w:space="0" w:color="auto"/>
                                                                                          </w:divBdr>
                                                                                          <w:divsChild>
                                                                                            <w:div w:id="1960254424">
                                                                                              <w:marLeft w:val="0"/>
                                                                                              <w:marRight w:val="0"/>
                                                                                              <w:marTop w:val="0"/>
                                                                                              <w:marBottom w:val="0"/>
                                                                                              <w:divBdr>
                                                                                                <w:top w:val="none" w:sz="0" w:space="0" w:color="auto"/>
                                                                                                <w:left w:val="none" w:sz="0" w:space="0" w:color="auto"/>
                                                                                                <w:bottom w:val="none" w:sz="0" w:space="0" w:color="auto"/>
                                                                                                <w:right w:val="none" w:sz="0" w:space="0" w:color="auto"/>
                                                                                              </w:divBdr>
                                                                                              <w:divsChild>
                                                                                                <w:div w:id="873543573">
                                                                                                  <w:marLeft w:val="0"/>
                                                                                                  <w:marRight w:val="0"/>
                                                                                                  <w:marTop w:val="0"/>
                                                                                                  <w:marBottom w:val="0"/>
                                                                                                  <w:divBdr>
                                                                                                    <w:top w:val="none" w:sz="0" w:space="0" w:color="auto"/>
                                                                                                    <w:left w:val="none" w:sz="0" w:space="0" w:color="auto"/>
                                                                                                    <w:bottom w:val="none" w:sz="0" w:space="0" w:color="auto"/>
                                                                                                    <w:right w:val="none" w:sz="0" w:space="0" w:color="auto"/>
                                                                                                  </w:divBdr>
                                                                                                </w:div>
                                                                                                <w:div w:id="1338658874">
                                                                                                  <w:marLeft w:val="0"/>
                                                                                                  <w:marRight w:val="0"/>
                                                                                                  <w:marTop w:val="0"/>
                                                                                                  <w:marBottom w:val="0"/>
                                                                                                  <w:divBdr>
                                                                                                    <w:top w:val="none" w:sz="0" w:space="0" w:color="auto"/>
                                                                                                    <w:left w:val="none" w:sz="0" w:space="0" w:color="auto"/>
                                                                                                    <w:bottom w:val="none" w:sz="0" w:space="0" w:color="auto"/>
                                                                                                    <w:right w:val="none" w:sz="0" w:space="0" w:color="auto"/>
                                                                                                  </w:divBdr>
                                                                                                </w:div>
                                                                                                <w:div w:id="19208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440650">
      <w:bodyDiv w:val="1"/>
      <w:marLeft w:val="0"/>
      <w:marRight w:val="0"/>
      <w:marTop w:val="0"/>
      <w:marBottom w:val="0"/>
      <w:divBdr>
        <w:top w:val="none" w:sz="0" w:space="0" w:color="auto"/>
        <w:left w:val="none" w:sz="0" w:space="0" w:color="auto"/>
        <w:bottom w:val="none" w:sz="0" w:space="0" w:color="auto"/>
        <w:right w:val="none" w:sz="0" w:space="0" w:color="auto"/>
      </w:divBdr>
      <w:divsChild>
        <w:div w:id="117142512">
          <w:marLeft w:val="0"/>
          <w:marRight w:val="0"/>
          <w:marTop w:val="0"/>
          <w:marBottom w:val="0"/>
          <w:divBdr>
            <w:top w:val="none" w:sz="0" w:space="0" w:color="auto"/>
            <w:left w:val="none" w:sz="0" w:space="0" w:color="auto"/>
            <w:bottom w:val="none" w:sz="0" w:space="0" w:color="auto"/>
            <w:right w:val="none" w:sz="0" w:space="0" w:color="auto"/>
          </w:divBdr>
          <w:divsChild>
            <w:div w:id="870149281">
              <w:marLeft w:val="0"/>
              <w:marRight w:val="0"/>
              <w:marTop w:val="0"/>
              <w:marBottom w:val="0"/>
              <w:divBdr>
                <w:top w:val="none" w:sz="0" w:space="0" w:color="auto"/>
                <w:left w:val="none" w:sz="0" w:space="0" w:color="auto"/>
                <w:bottom w:val="none" w:sz="0" w:space="0" w:color="auto"/>
                <w:right w:val="none" w:sz="0" w:space="0" w:color="auto"/>
              </w:divBdr>
            </w:div>
          </w:divsChild>
        </w:div>
        <w:div w:id="240649666">
          <w:marLeft w:val="0"/>
          <w:marRight w:val="0"/>
          <w:marTop w:val="0"/>
          <w:marBottom w:val="0"/>
          <w:divBdr>
            <w:top w:val="none" w:sz="0" w:space="0" w:color="auto"/>
            <w:left w:val="none" w:sz="0" w:space="0" w:color="auto"/>
            <w:bottom w:val="none" w:sz="0" w:space="0" w:color="auto"/>
            <w:right w:val="none" w:sz="0" w:space="0" w:color="auto"/>
          </w:divBdr>
          <w:divsChild>
            <w:div w:id="1666011269">
              <w:marLeft w:val="0"/>
              <w:marRight w:val="0"/>
              <w:marTop w:val="0"/>
              <w:marBottom w:val="0"/>
              <w:divBdr>
                <w:top w:val="none" w:sz="0" w:space="0" w:color="auto"/>
                <w:left w:val="none" w:sz="0" w:space="0" w:color="auto"/>
                <w:bottom w:val="none" w:sz="0" w:space="0" w:color="auto"/>
                <w:right w:val="none" w:sz="0" w:space="0" w:color="auto"/>
              </w:divBdr>
            </w:div>
          </w:divsChild>
        </w:div>
        <w:div w:id="1186405920">
          <w:marLeft w:val="0"/>
          <w:marRight w:val="0"/>
          <w:marTop w:val="0"/>
          <w:marBottom w:val="0"/>
          <w:divBdr>
            <w:top w:val="none" w:sz="0" w:space="0" w:color="auto"/>
            <w:left w:val="none" w:sz="0" w:space="0" w:color="auto"/>
            <w:bottom w:val="none" w:sz="0" w:space="0" w:color="auto"/>
            <w:right w:val="none" w:sz="0" w:space="0" w:color="auto"/>
          </w:divBdr>
          <w:divsChild>
            <w:div w:id="2022195313">
              <w:marLeft w:val="0"/>
              <w:marRight w:val="0"/>
              <w:marTop w:val="0"/>
              <w:marBottom w:val="0"/>
              <w:divBdr>
                <w:top w:val="none" w:sz="0" w:space="0" w:color="auto"/>
                <w:left w:val="none" w:sz="0" w:space="0" w:color="auto"/>
                <w:bottom w:val="none" w:sz="0" w:space="0" w:color="auto"/>
                <w:right w:val="none" w:sz="0" w:space="0" w:color="auto"/>
              </w:divBdr>
            </w:div>
          </w:divsChild>
        </w:div>
        <w:div w:id="1257324866">
          <w:marLeft w:val="0"/>
          <w:marRight w:val="0"/>
          <w:marTop w:val="0"/>
          <w:marBottom w:val="0"/>
          <w:divBdr>
            <w:top w:val="none" w:sz="0" w:space="0" w:color="auto"/>
            <w:left w:val="none" w:sz="0" w:space="0" w:color="auto"/>
            <w:bottom w:val="none" w:sz="0" w:space="0" w:color="auto"/>
            <w:right w:val="none" w:sz="0" w:space="0" w:color="auto"/>
          </w:divBdr>
          <w:divsChild>
            <w:div w:id="1109080720">
              <w:marLeft w:val="0"/>
              <w:marRight w:val="0"/>
              <w:marTop w:val="0"/>
              <w:marBottom w:val="0"/>
              <w:divBdr>
                <w:top w:val="none" w:sz="0" w:space="0" w:color="auto"/>
                <w:left w:val="none" w:sz="0" w:space="0" w:color="auto"/>
                <w:bottom w:val="none" w:sz="0" w:space="0" w:color="auto"/>
                <w:right w:val="none" w:sz="0" w:space="0" w:color="auto"/>
              </w:divBdr>
            </w:div>
          </w:divsChild>
        </w:div>
        <w:div w:id="685834887">
          <w:marLeft w:val="0"/>
          <w:marRight w:val="0"/>
          <w:marTop w:val="0"/>
          <w:marBottom w:val="0"/>
          <w:divBdr>
            <w:top w:val="none" w:sz="0" w:space="0" w:color="auto"/>
            <w:left w:val="none" w:sz="0" w:space="0" w:color="auto"/>
            <w:bottom w:val="none" w:sz="0" w:space="0" w:color="auto"/>
            <w:right w:val="none" w:sz="0" w:space="0" w:color="auto"/>
          </w:divBdr>
          <w:divsChild>
            <w:div w:id="298532182">
              <w:marLeft w:val="0"/>
              <w:marRight w:val="0"/>
              <w:marTop w:val="0"/>
              <w:marBottom w:val="0"/>
              <w:divBdr>
                <w:top w:val="none" w:sz="0" w:space="0" w:color="auto"/>
                <w:left w:val="none" w:sz="0" w:space="0" w:color="auto"/>
                <w:bottom w:val="none" w:sz="0" w:space="0" w:color="auto"/>
                <w:right w:val="none" w:sz="0" w:space="0" w:color="auto"/>
              </w:divBdr>
            </w:div>
          </w:divsChild>
        </w:div>
        <w:div w:id="1757825528">
          <w:marLeft w:val="0"/>
          <w:marRight w:val="0"/>
          <w:marTop w:val="0"/>
          <w:marBottom w:val="0"/>
          <w:divBdr>
            <w:top w:val="none" w:sz="0" w:space="0" w:color="auto"/>
            <w:left w:val="none" w:sz="0" w:space="0" w:color="auto"/>
            <w:bottom w:val="none" w:sz="0" w:space="0" w:color="auto"/>
            <w:right w:val="none" w:sz="0" w:space="0" w:color="auto"/>
          </w:divBdr>
          <w:divsChild>
            <w:div w:id="2141268097">
              <w:marLeft w:val="0"/>
              <w:marRight w:val="0"/>
              <w:marTop w:val="0"/>
              <w:marBottom w:val="0"/>
              <w:divBdr>
                <w:top w:val="none" w:sz="0" w:space="0" w:color="auto"/>
                <w:left w:val="none" w:sz="0" w:space="0" w:color="auto"/>
                <w:bottom w:val="none" w:sz="0" w:space="0" w:color="auto"/>
                <w:right w:val="none" w:sz="0" w:space="0" w:color="auto"/>
              </w:divBdr>
            </w:div>
          </w:divsChild>
        </w:div>
        <w:div w:id="1853447414">
          <w:marLeft w:val="0"/>
          <w:marRight w:val="0"/>
          <w:marTop w:val="0"/>
          <w:marBottom w:val="0"/>
          <w:divBdr>
            <w:top w:val="none" w:sz="0" w:space="0" w:color="auto"/>
            <w:left w:val="none" w:sz="0" w:space="0" w:color="auto"/>
            <w:bottom w:val="none" w:sz="0" w:space="0" w:color="auto"/>
            <w:right w:val="none" w:sz="0" w:space="0" w:color="auto"/>
          </w:divBdr>
          <w:divsChild>
            <w:div w:id="1512135763">
              <w:marLeft w:val="0"/>
              <w:marRight w:val="0"/>
              <w:marTop w:val="0"/>
              <w:marBottom w:val="0"/>
              <w:divBdr>
                <w:top w:val="none" w:sz="0" w:space="0" w:color="auto"/>
                <w:left w:val="none" w:sz="0" w:space="0" w:color="auto"/>
                <w:bottom w:val="none" w:sz="0" w:space="0" w:color="auto"/>
                <w:right w:val="none" w:sz="0" w:space="0" w:color="auto"/>
              </w:divBdr>
            </w:div>
          </w:divsChild>
        </w:div>
        <w:div w:id="1793284356">
          <w:marLeft w:val="0"/>
          <w:marRight w:val="0"/>
          <w:marTop w:val="0"/>
          <w:marBottom w:val="0"/>
          <w:divBdr>
            <w:top w:val="none" w:sz="0" w:space="0" w:color="auto"/>
            <w:left w:val="none" w:sz="0" w:space="0" w:color="auto"/>
            <w:bottom w:val="none" w:sz="0" w:space="0" w:color="auto"/>
            <w:right w:val="none" w:sz="0" w:space="0" w:color="auto"/>
          </w:divBdr>
          <w:divsChild>
            <w:div w:id="1893733764">
              <w:marLeft w:val="0"/>
              <w:marRight w:val="0"/>
              <w:marTop w:val="0"/>
              <w:marBottom w:val="0"/>
              <w:divBdr>
                <w:top w:val="none" w:sz="0" w:space="0" w:color="auto"/>
                <w:left w:val="none" w:sz="0" w:space="0" w:color="auto"/>
                <w:bottom w:val="none" w:sz="0" w:space="0" w:color="auto"/>
                <w:right w:val="none" w:sz="0" w:space="0" w:color="auto"/>
              </w:divBdr>
            </w:div>
          </w:divsChild>
        </w:div>
        <w:div w:id="390886328">
          <w:marLeft w:val="0"/>
          <w:marRight w:val="0"/>
          <w:marTop w:val="0"/>
          <w:marBottom w:val="0"/>
          <w:divBdr>
            <w:top w:val="none" w:sz="0" w:space="0" w:color="auto"/>
            <w:left w:val="none" w:sz="0" w:space="0" w:color="auto"/>
            <w:bottom w:val="none" w:sz="0" w:space="0" w:color="auto"/>
            <w:right w:val="none" w:sz="0" w:space="0" w:color="auto"/>
          </w:divBdr>
          <w:divsChild>
            <w:div w:id="330452704">
              <w:marLeft w:val="0"/>
              <w:marRight w:val="0"/>
              <w:marTop w:val="0"/>
              <w:marBottom w:val="0"/>
              <w:divBdr>
                <w:top w:val="none" w:sz="0" w:space="0" w:color="auto"/>
                <w:left w:val="none" w:sz="0" w:space="0" w:color="auto"/>
                <w:bottom w:val="none" w:sz="0" w:space="0" w:color="auto"/>
                <w:right w:val="none" w:sz="0" w:space="0" w:color="auto"/>
              </w:divBdr>
            </w:div>
          </w:divsChild>
        </w:div>
        <w:div w:id="264971197">
          <w:marLeft w:val="0"/>
          <w:marRight w:val="0"/>
          <w:marTop w:val="0"/>
          <w:marBottom w:val="0"/>
          <w:divBdr>
            <w:top w:val="none" w:sz="0" w:space="0" w:color="auto"/>
            <w:left w:val="none" w:sz="0" w:space="0" w:color="auto"/>
            <w:bottom w:val="none" w:sz="0" w:space="0" w:color="auto"/>
            <w:right w:val="none" w:sz="0" w:space="0" w:color="auto"/>
          </w:divBdr>
          <w:divsChild>
            <w:div w:id="262567131">
              <w:marLeft w:val="0"/>
              <w:marRight w:val="0"/>
              <w:marTop w:val="0"/>
              <w:marBottom w:val="0"/>
              <w:divBdr>
                <w:top w:val="none" w:sz="0" w:space="0" w:color="auto"/>
                <w:left w:val="none" w:sz="0" w:space="0" w:color="auto"/>
                <w:bottom w:val="none" w:sz="0" w:space="0" w:color="auto"/>
                <w:right w:val="none" w:sz="0" w:space="0" w:color="auto"/>
              </w:divBdr>
            </w:div>
          </w:divsChild>
        </w:div>
        <w:div w:id="501286002">
          <w:marLeft w:val="0"/>
          <w:marRight w:val="0"/>
          <w:marTop w:val="0"/>
          <w:marBottom w:val="0"/>
          <w:divBdr>
            <w:top w:val="none" w:sz="0" w:space="0" w:color="auto"/>
            <w:left w:val="none" w:sz="0" w:space="0" w:color="auto"/>
            <w:bottom w:val="none" w:sz="0" w:space="0" w:color="auto"/>
            <w:right w:val="none" w:sz="0" w:space="0" w:color="auto"/>
          </w:divBdr>
          <w:divsChild>
            <w:div w:id="348526384">
              <w:marLeft w:val="0"/>
              <w:marRight w:val="0"/>
              <w:marTop w:val="0"/>
              <w:marBottom w:val="0"/>
              <w:divBdr>
                <w:top w:val="none" w:sz="0" w:space="0" w:color="auto"/>
                <w:left w:val="none" w:sz="0" w:space="0" w:color="auto"/>
                <w:bottom w:val="none" w:sz="0" w:space="0" w:color="auto"/>
                <w:right w:val="none" w:sz="0" w:space="0" w:color="auto"/>
              </w:divBdr>
            </w:div>
          </w:divsChild>
        </w:div>
        <w:div w:id="1952978428">
          <w:marLeft w:val="0"/>
          <w:marRight w:val="0"/>
          <w:marTop w:val="0"/>
          <w:marBottom w:val="0"/>
          <w:divBdr>
            <w:top w:val="none" w:sz="0" w:space="0" w:color="auto"/>
            <w:left w:val="none" w:sz="0" w:space="0" w:color="auto"/>
            <w:bottom w:val="none" w:sz="0" w:space="0" w:color="auto"/>
            <w:right w:val="none" w:sz="0" w:space="0" w:color="auto"/>
          </w:divBdr>
          <w:divsChild>
            <w:div w:id="37243996">
              <w:marLeft w:val="0"/>
              <w:marRight w:val="0"/>
              <w:marTop w:val="0"/>
              <w:marBottom w:val="0"/>
              <w:divBdr>
                <w:top w:val="none" w:sz="0" w:space="0" w:color="auto"/>
                <w:left w:val="none" w:sz="0" w:space="0" w:color="auto"/>
                <w:bottom w:val="none" w:sz="0" w:space="0" w:color="auto"/>
                <w:right w:val="none" w:sz="0" w:space="0" w:color="auto"/>
              </w:divBdr>
            </w:div>
          </w:divsChild>
        </w:div>
        <w:div w:id="1552692089">
          <w:marLeft w:val="0"/>
          <w:marRight w:val="0"/>
          <w:marTop w:val="0"/>
          <w:marBottom w:val="0"/>
          <w:divBdr>
            <w:top w:val="none" w:sz="0" w:space="0" w:color="auto"/>
            <w:left w:val="none" w:sz="0" w:space="0" w:color="auto"/>
            <w:bottom w:val="none" w:sz="0" w:space="0" w:color="auto"/>
            <w:right w:val="none" w:sz="0" w:space="0" w:color="auto"/>
          </w:divBdr>
          <w:divsChild>
            <w:div w:id="1655454556">
              <w:marLeft w:val="0"/>
              <w:marRight w:val="0"/>
              <w:marTop w:val="0"/>
              <w:marBottom w:val="0"/>
              <w:divBdr>
                <w:top w:val="none" w:sz="0" w:space="0" w:color="auto"/>
                <w:left w:val="none" w:sz="0" w:space="0" w:color="auto"/>
                <w:bottom w:val="none" w:sz="0" w:space="0" w:color="auto"/>
                <w:right w:val="none" w:sz="0" w:space="0" w:color="auto"/>
              </w:divBdr>
            </w:div>
          </w:divsChild>
        </w:div>
        <w:div w:id="1279873183">
          <w:marLeft w:val="0"/>
          <w:marRight w:val="0"/>
          <w:marTop w:val="0"/>
          <w:marBottom w:val="0"/>
          <w:divBdr>
            <w:top w:val="none" w:sz="0" w:space="0" w:color="auto"/>
            <w:left w:val="none" w:sz="0" w:space="0" w:color="auto"/>
            <w:bottom w:val="none" w:sz="0" w:space="0" w:color="auto"/>
            <w:right w:val="none" w:sz="0" w:space="0" w:color="auto"/>
          </w:divBdr>
          <w:divsChild>
            <w:div w:id="1234850553">
              <w:marLeft w:val="0"/>
              <w:marRight w:val="0"/>
              <w:marTop w:val="0"/>
              <w:marBottom w:val="0"/>
              <w:divBdr>
                <w:top w:val="none" w:sz="0" w:space="0" w:color="auto"/>
                <w:left w:val="none" w:sz="0" w:space="0" w:color="auto"/>
                <w:bottom w:val="none" w:sz="0" w:space="0" w:color="auto"/>
                <w:right w:val="none" w:sz="0" w:space="0" w:color="auto"/>
              </w:divBdr>
            </w:div>
          </w:divsChild>
        </w:div>
        <w:div w:id="470024855">
          <w:marLeft w:val="0"/>
          <w:marRight w:val="0"/>
          <w:marTop w:val="0"/>
          <w:marBottom w:val="0"/>
          <w:divBdr>
            <w:top w:val="none" w:sz="0" w:space="0" w:color="auto"/>
            <w:left w:val="none" w:sz="0" w:space="0" w:color="auto"/>
            <w:bottom w:val="none" w:sz="0" w:space="0" w:color="auto"/>
            <w:right w:val="none" w:sz="0" w:space="0" w:color="auto"/>
          </w:divBdr>
          <w:divsChild>
            <w:div w:id="132790950">
              <w:marLeft w:val="0"/>
              <w:marRight w:val="0"/>
              <w:marTop w:val="0"/>
              <w:marBottom w:val="0"/>
              <w:divBdr>
                <w:top w:val="none" w:sz="0" w:space="0" w:color="auto"/>
                <w:left w:val="none" w:sz="0" w:space="0" w:color="auto"/>
                <w:bottom w:val="none" w:sz="0" w:space="0" w:color="auto"/>
                <w:right w:val="none" w:sz="0" w:space="0" w:color="auto"/>
              </w:divBdr>
            </w:div>
          </w:divsChild>
        </w:div>
        <w:div w:id="337583356">
          <w:marLeft w:val="0"/>
          <w:marRight w:val="0"/>
          <w:marTop w:val="0"/>
          <w:marBottom w:val="0"/>
          <w:divBdr>
            <w:top w:val="none" w:sz="0" w:space="0" w:color="auto"/>
            <w:left w:val="none" w:sz="0" w:space="0" w:color="auto"/>
            <w:bottom w:val="none" w:sz="0" w:space="0" w:color="auto"/>
            <w:right w:val="none" w:sz="0" w:space="0" w:color="auto"/>
          </w:divBdr>
          <w:divsChild>
            <w:div w:id="1765028411">
              <w:marLeft w:val="0"/>
              <w:marRight w:val="0"/>
              <w:marTop w:val="0"/>
              <w:marBottom w:val="0"/>
              <w:divBdr>
                <w:top w:val="none" w:sz="0" w:space="0" w:color="auto"/>
                <w:left w:val="none" w:sz="0" w:space="0" w:color="auto"/>
                <w:bottom w:val="none" w:sz="0" w:space="0" w:color="auto"/>
                <w:right w:val="none" w:sz="0" w:space="0" w:color="auto"/>
              </w:divBdr>
            </w:div>
          </w:divsChild>
        </w:div>
        <w:div w:id="27023709">
          <w:marLeft w:val="0"/>
          <w:marRight w:val="0"/>
          <w:marTop w:val="0"/>
          <w:marBottom w:val="0"/>
          <w:divBdr>
            <w:top w:val="none" w:sz="0" w:space="0" w:color="auto"/>
            <w:left w:val="none" w:sz="0" w:space="0" w:color="auto"/>
            <w:bottom w:val="none" w:sz="0" w:space="0" w:color="auto"/>
            <w:right w:val="none" w:sz="0" w:space="0" w:color="auto"/>
          </w:divBdr>
          <w:divsChild>
            <w:div w:id="1832209800">
              <w:marLeft w:val="0"/>
              <w:marRight w:val="0"/>
              <w:marTop w:val="0"/>
              <w:marBottom w:val="0"/>
              <w:divBdr>
                <w:top w:val="none" w:sz="0" w:space="0" w:color="auto"/>
                <w:left w:val="none" w:sz="0" w:space="0" w:color="auto"/>
                <w:bottom w:val="none" w:sz="0" w:space="0" w:color="auto"/>
                <w:right w:val="none" w:sz="0" w:space="0" w:color="auto"/>
              </w:divBdr>
            </w:div>
          </w:divsChild>
        </w:div>
        <w:div w:id="2054885595">
          <w:marLeft w:val="0"/>
          <w:marRight w:val="0"/>
          <w:marTop w:val="0"/>
          <w:marBottom w:val="0"/>
          <w:divBdr>
            <w:top w:val="none" w:sz="0" w:space="0" w:color="auto"/>
            <w:left w:val="none" w:sz="0" w:space="0" w:color="auto"/>
            <w:bottom w:val="none" w:sz="0" w:space="0" w:color="auto"/>
            <w:right w:val="none" w:sz="0" w:space="0" w:color="auto"/>
          </w:divBdr>
          <w:divsChild>
            <w:div w:id="1455057871">
              <w:marLeft w:val="0"/>
              <w:marRight w:val="0"/>
              <w:marTop w:val="0"/>
              <w:marBottom w:val="0"/>
              <w:divBdr>
                <w:top w:val="none" w:sz="0" w:space="0" w:color="auto"/>
                <w:left w:val="none" w:sz="0" w:space="0" w:color="auto"/>
                <w:bottom w:val="none" w:sz="0" w:space="0" w:color="auto"/>
                <w:right w:val="none" w:sz="0" w:space="0" w:color="auto"/>
              </w:divBdr>
            </w:div>
          </w:divsChild>
        </w:div>
        <w:div w:id="1530291206">
          <w:marLeft w:val="0"/>
          <w:marRight w:val="0"/>
          <w:marTop w:val="0"/>
          <w:marBottom w:val="0"/>
          <w:divBdr>
            <w:top w:val="none" w:sz="0" w:space="0" w:color="auto"/>
            <w:left w:val="none" w:sz="0" w:space="0" w:color="auto"/>
            <w:bottom w:val="none" w:sz="0" w:space="0" w:color="auto"/>
            <w:right w:val="none" w:sz="0" w:space="0" w:color="auto"/>
          </w:divBdr>
          <w:divsChild>
            <w:div w:id="559170280">
              <w:marLeft w:val="0"/>
              <w:marRight w:val="0"/>
              <w:marTop w:val="0"/>
              <w:marBottom w:val="0"/>
              <w:divBdr>
                <w:top w:val="none" w:sz="0" w:space="0" w:color="auto"/>
                <w:left w:val="none" w:sz="0" w:space="0" w:color="auto"/>
                <w:bottom w:val="none" w:sz="0" w:space="0" w:color="auto"/>
                <w:right w:val="none" w:sz="0" w:space="0" w:color="auto"/>
              </w:divBdr>
            </w:div>
          </w:divsChild>
        </w:div>
        <w:div w:id="53819820">
          <w:marLeft w:val="0"/>
          <w:marRight w:val="0"/>
          <w:marTop w:val="0"/>
          <w:marBottom w:val="0"/>
          <w:divBdr>
            <w:top w:val="none" w:sz="0" w:space="0" w:color="auto"/>
            <w:left w:val="none" w:sz="0" w:space="0" w:color="auto"/>
            <w:bottom w:val="none" w:sz="0" w:space="0" w:color="auto"/>
            <w:right w:val="none" w:sz="0" w:space="0" w:color="auto"/>
          </w:divBdr>
          <w:divsChild>
            <w:div w:id="1824589884">
              <w:marLeft w:val="0"/>
              <w:marRight w:val="0"/>
              <w:marTop w:val="0"/>
              <w:marBottom w:val="0"/>
              <w:divBdr>
                <w:top w:val="none" w:sz="0" w:space="0" w:color="auto"/>
                <w:left w:val="none" w:sz="0" w:space="0" w:color="auto"/>
                <w:bottom w:val="none" w:sz="0" w:space="0" w:color="auto"/>
                <w:right w:val="none" w:sz="0" w:space="0" w:color="auto"/>
              </w:divBdr>
            </w:div>
          </w:divsChild>
        </w:div>
        <w:div w:id="179322848">
          <w:marLeft w:val="0"/>
          <w:marRight w:val="0"/>
          <w:marTop w:val="0"/>
          <w:marBottom w:val="0"/>
          <w:divBdr>
            <w:top w:val="none" w:sz="0" w:space="0" w:color="auto"/>
            <w:left w:val="none" w:sz="0" w:space="0" w:color="auto"/>
            <w:bottom w:val="none" w:sz="0" w:space="0" w:color="auto"/>
            <w:right w:val="none" w:sz="0" w:space="0" w:color="auto"/>
          </w:divBdr>
          <w:divsChild>
            <w:div w:id="445856532">
              <w:marLeft w:val="0"/>
              <w:marRight w:val="0"/>
              <w:marTop w:val="0"/>
              <w:marBottom w:val="0"/>
              <w:divBdr>
                <w:top w:val="none" w:sz="0" w:space="0" w:color="auto"/>
                <w:left w:val="none" w:sz="0" w:space="0" w:color="auto"/>
                <w:bottom w:val="none" w:sz="0" w:space="0" w:color="auto"/>
                <w:right w:val="none" w:sz="0" w:space="0" w:color="auto"/>
              </w:divBdr>
            </w:div>
          </w:divsChild>
        </w:div>
        <w:div w:id="1159266835">
          <w:marLeft w:val="0"/>
          <w:marRight w:val="0"/>
          <w:marTop w:val="0"/>
          <w:marBottom w:val="0"/>
          <w:divBdr>
            <w:top w:val="none" w:sz="0" w:space="0" w:color="auto"/>
            <w:left w:val="none" w:sz="0" w:space="0" w:color="auto"/>
            <w:bottom w:val="none" w:sz="0" w:space="0" w:color="auto"/>
            <w:right w:val="none" w:sz="0" w:space="0" w:color="auto"/>
          </w:divBdr>
          <w:divsChild>
            <w:div w:id="158352948">
              <w:marLeft w:val="0"/>
              <w:marRight w:val="0"/>
              <w:marTop w:val="0"/>
              <w:marBottom w:val="0"/>
              <w:divBdr>
                <w:top w:val="none" w:sz="0" w:space="0" w:color="auto"/>
                <w:left w:val="none" w:sz="0" w:space="0" w:color="auto"/>
                <w:bottom w:val="none" w:sz="0" w:space="0" w:color="auto"/>
                <w:right w:val="none" w:sz="0" w:space="0" w:color="auto"/>
              </w:divBdr>
            </w:div>
          </w:divsChild>
        </w:div>
        <w:div w:id="1473525862">
          <w:marLeft w:val="0"/>
          <w:marRight w:val="0"/>
          <w:marTop w:val="0"/>
          <w:marBottom w:val="0"/>
          <w:divBdr>
            <w:top w:val="none" w:sz="0" w:space="0" w:color="auto"/>
            <w:left w:val="none" w:sz="0" w:space="0" w:color="auto"/>
            <w:bottom w:val="none" w:sz="0" w:space="0" w:color="auto"/>
            <w:right w:val="none" w:sz="0" w:space="0" w:color="auto"/>
          </w:divBdr>
          <w:divsChild>
            <w:div w:id="441387314">
              <w:marLeft w:val="0"/>
              <w:marRight w:val="0"/>
              <w:marTop w:val="0"/>
              <w:marBottom w:val="0"/>
              <w:divBdr>
                <w:top w:val="none" w:sz="0" w:space="0" w:color="auto"/>
                <w:left w:val="none" w:sz="0" w:space="0" w:color="auto"/>
                <w:bottom w:val="none" w:sz="0" w:space="0" w:color="auto"/>
                <w:right w:val="none" w:sz="0" w:space="0" w:color="auto"/>
              </w:divBdr>
            </w:div>
          </w:divsChild>
        </w:div>
        <w:div w:id="384794471">
          <w:marLeft w:val="0"/>
          <w:marRight w:val="0"/>
          <w:marTop w:val="0"/>
          <w:marBottom w:val="0"/>
          <w:divBdr>
            <w:top w:val="none" w:sz="0" w:space="0" w:color="auto"/>
            <w:left w:val="none" w:sz="0" w:space="0" w:color="auto"/>
            <w:bottom w:val="none" w:sz="0" w:space="0" w:color="auto"/>
            <w:right w:val="none" w:sz="0" w:space="0" w:color="auto"/>
          </w:divBdr>
          <w:divsChild>
            <w:div w:id="1076443054">
              <w:marLeft w:val="0"/>
              <w:marRight w:val="0"/>
              <w:marTop w:val="0"/>
              <w:marBottom w:val="0"/>
              <w:divBdr>
                <w:top w:val="none" w:sz="0" w:space="0" w:color="auto"/>
                <w:left w:val="none" w:sz="0" w:space="0" w:color="auto"/>
                <w:bottom w:val="none" w:sz="0" w:space="0" w:color="auto"/>
                <w:right w:val="none" w:sz="0" w:space="0" w:color="auto"/>
              </w:divBdr>
            </w:div>
          </w:divsChild>
        </w:div>
        <w:div w:id="1593658767">
          <w:marLeft w:val="0"/>
          <w:marRight w:val="0"/>
          <w:marTop w:val="0"/>
          <w:marBottom w:val="0"/>
          <w:divBdr>
            <w:top w:val="none" w:sz="0" w:space="0" w:color="auto"/>
            <w:left w:val="none" w:sz="0" w:space="0" w:color="auto"/>
            <w:bottom w:val="none" w:sz="0" w:space="0" w:color="auto"/>
            <w:right w:val="none" w:sz="0" w:space="0" w:color="auto"/>
          </w:divBdr>
          <w:divsChild>
            <w:div w:id="1254700865">
              <w:marLeft w:val="0"/>
              <w:marRight w:val="0"/>
              <w:marTop w:val="0"/>
              <w:marBottom w:val="0"/>
              <w:divBdr>
                <w:top w:val="none" w:sz="0" w:space="0" w:color="auto"/>
                <w:left w:val="none" w:sz="0" w:space="0" w:color="auto"/>
                <w:bottom w:val="none" w:sz="0" w:space="0" w:color="auto"/>
                <w:right w:val="none" w:sz="0" w:space="0" w:color="auto"/>
              </w:divBdr>
            </w:div>
          </w:divsChild>
        </w:div>
        <w:div w:id="524948604">
          <w:marLeft w:val="0"/>
          <w:marRight w:val="0"/>
          <w:marTop w:val="0"/>
          <w:marBottom w:val="0"/>
          <w:divBdr>
            <w:top w:val="none" w:sz="0" w:space="0" w:color="auto"/>
            <w:left w:val="none" w:sz="0" w:space="0" w:color="auto"/>
            <w:bottom w:val="none" w:sz="0" w:space="0" w:color="auto"/>
            <w:right w:val="none" w:sz="0" w:space="0" w:color="auto"/>
          </w:divBdr>
          <w:divsChild>
            <w:div w:id="46994604">
              <w:marLeft w:val="0"/>
              <w:marRight w:val="0"/>
              <w:marTop w:val="0"/>
              <w:marBottom w:val="0"/>
              <w:divBdr>
                <w:top w:val="none" w:sz="0" w:space="0" w:color="auto"/>
                <w:left w:val="none" w:sz="0" w:space="0" w:color="auto"/>
                <w:bottom w:val="none" w:sz="0" w:space="0" w:color="auto"/>
                <w:right w:val="none" w:sz="0" w:space="0" w:color="auto"/>
              </w:divBdr>
            </w:div>
          </w:divsChild>
        </w:div>
        <w:div w:id="880869895">
          <w:marLeft w:val="0"/>
          <w:marRight w:val="0"/>
          <w:marTop w:val="0"/>
          <w:marBottom w:val="0"/>
          <w:divBdr>
            <w:top w:val="none" w:sz="0" w:space="0" w:color="auto"/>
            <w:left w:val="none" w:sz="0" w:space="0" w:color="auto"/>
            <w:bottom w:val="none" w:sz="0" w:space="0" w:color="auto"/>
            <w:right w:val="none" w:sz="0" w:space="0" w:color="auto"/>
          </w:divBdr>
          <w:divsChild>
            <w:div w:id="1481070699">
              <w:marLeft w:val="0"/>
              <w:marRight w:val="0"/>
              <w:marTop w:val="0"/>
              <w:marBottom w:val="0"/>
              <w:divBdr>
                <w:top w:val="none" w:sz="0" w:space="0" w:color="auto"/>
                <w:left w:val="none" w:sz="0" w:space="0" w:color="auto"/>
                <w:bottom w:val="none" w:sz="0" w:space="0" w:color="auto"/>
                <w:right w:val="none" w:sz="0" w:space="0" w:color="auto"/>
              </w:divBdr>
            </w:div>
          </w:divsChild>
        </w:div>
        <w:div w:id="1548756747">
          <w:marLeft w:val="0"/>
          <w:marRight w:val="0"/>
          <w:marTop w:val="0"/>
          <w:marBottom w:val="0"/>
          <w:divBdr>
            <w:top w:val="none" w:sz="0" w:space="0" w:color="auto"/>
            <w:left w:val="none" w:sz="0" w:space="0" w:color="auto"/>
            <w:bottom w:val="none" w:sz="0" w:space="0" w:color="auto"/>
            <w:right w:val="none" w:sz="0" w:space="0" w:color="auto"/>
          </w:divBdr>
          <w:divsChild>
            <w:div w:id="1379669216">
              <w:marLeft w:val="0"/>
              <w:marRight w:val="0"/>
              <w:marTop w:val="0"/>
              <w:marBottom w:val="0"/>
              <w:divBdr>
                <w:top w:val="none" w:sz="0" w:space="0" w:color="auto"/>
                <w:left w:val="none" w:sz="0" w:space="0" w:color="auto"/>
                <w:bottom w:val="none" w:sz="0" w:space="0" w:color="auto"/>
                <w:right w:val="none" w:sz="0" w:space="0" w:color="auto"/>
              </w:divBdr>
            </w:div>
          </w:divsChild>
        </w:div>
        <w:div w:id="1080905974">
          <w:marLeft w:val="0"/>
          <w:marRight w:val="0"/>
          <w:marTop w:val="0"/>
          <w:marBottom w:val="0"/>
          <w:divBdr>
            <w:top w:val="none" w:sz="0" w:space="0" w:color="auto"/>
            <w:left w:val="none" w:sz="0" w:space="0" w:color="auto"/>
            <w:bottom w:val="none" w:sz="0" w:space="0" w:color="auto"/>
            <w:right w:val="none" w:sz="0" w:space="0" w:color="auto"/>
          </w:divBdr>
          <w:divsChild>
            <w:div w:id="1855267947">
              <w:marLeft w:val="0"/>
              <w:marRight w:val="0"/>
              <w:marTop w:val="0"/>
              <w:marBottom w:val="0"/>
              <w:divBdr>
                <w:top w:val="none" w:sz="0" w:space="0" w:color="auto"/>
                <w:left w:val="none" w:sz="0" w:space="0" w:color="auto"/>
                <w:bottom w:val="none" w:sz="0" w:space="0" w:color="auto"/>
                <w:right w:val="none" w:sz="0" w:space="0" w:color="auto"/>
              </w:divBdr>
            </w:div>
          </w:divsChild>
        </w:div>
        <w:div w:id="1641693715">
          <w:marLeft w:val="0"/>
          <w:marRight w:val="0"/>
          <w:marTop w:val="0"/>
          <w:marBottom w:val="0"/>
          <w:divBdr>
            <w:top w:val="none" w:sz="0" w:space="0" w:color="auto"/>
            <w:left w:val="none" w:sz="0" w:space="0" w:color="auto"/>
            <w:bottom w:val="none" w:sz="0" w:space="0" w:color="auto"/>
            <w:right w:val="none" w:sz="0" w:space="0" w:color="auto"/>
          </w:divBdr>
          <w:divsChild>
            <w:div w:id="88040577">
              <w:marLeft w:val="0"/>
              <w:marRight w:val="0"/>
              <w:marTop w:val="0"/>
              <w:marBottom w:val="0"/>
              <w:divBdr>
                <w:top w:val="none" w:sz="0" w:space="0" w:color="auto"/>
                <w:left w:val="none" w:sz="0" w:space="0" w:color="auto"/>
                <w:bottom w:val="none" w:sz="0" w:space="0" w:color="auto"/>
                <w:right w:val="none" w:sz="0" w:space="0" w:color="auto"/>
              </w:divBdr>
            </w:div>
          </w:divsChild>
        </w:div>
        <w:div w:id="1291590464">
          <w:marLeft w:val="0"/>
          <w:marRight w:val="0"/>
          <w:marTop w:val="0"/>
          <w:marBottom w:val="0"/>
          <w:divBdr>
            <w:top w:val="none" w:sz="0" w:space="0" w:color="auto"/>
            <w:left w:val="none" w:sz="0" w:space="0" w:color="auto"/>
            <w:bottom w:val="none" w:sz="0" w:space="0" w:color="auto"/>
            <w:right w:val="none" w:sz="0" w:space="0" w:color="auto"/>
          </w:divBdr>
          <w:divsChild>
            <w:div w:id="24211165">
              <w:marLeft w:val="0"/>
              <w:marRight w:val="0"/>
              <w:marTop w:val="0"/>
              <w:marBottom w:val="0"/>
              <w:divBdr>
                <w:top w:val="none" w:sz="0" w:space="0" w:color="auto"/>
                <w:left w:val="none" w:sz="0" w:space="0" w:color="auto"/>
                <w:bottom w:val="none" w:sz="0" w:space="0" w:color="auto"/>
                <w:right w:val="none" w:sz="0" w:space="0" w:color="auto"/>
              </w:divBdr>
            </w:div>
          </w:divsChild>
        </w:div>
        <w:div w:id="841698714">
          <w:marLeft w:val="0"/>
          <w:marRight w:val="0"/>
          <w:marTop w:val="0"/>
          <w:marBottom w:val="0"/>
          <w:divBdr>
            <w:top w:val="none" w:sz="0" w:space="0" w:color="auto"/>
            <w:left w:val="none" w:sz="0" w:space="0" w:color="auto"/>
            <w:bottom w:val="none" w:sz="0" w:space="0" w:color="auto"/>
            <w:right w:val="none" w:sz="0" w:space="0" w:color="auto"/>
          </w:divBdr>
          <w:divsChild>
            <w:div w:id="108547993">
              <w:marLeft w:val="0"/>
              <w:marRight w:val="0"/>
              <w:marTop w:val="0"/>
              <w:marBottom w:val="0"/>
              <w:divBdr>
                <w:top w:val="none" w:sz="0" w:space="0" w:color="auto"/>
                <w:left w:val="none" w:sz="0" w:space="0" w:color="auto"/>
                <w:bottom w:val="none" w:sz="0" w:space="0" w:color="auto"/>
                <w:right w:val="none" w:sz="0" w:space="0" w:color="auto"/>
              </w:divBdr>
            </w:div>
          </w:divsChild>
        </w:div>
        <w:div w:id="39670534">
          <w:marLeft w:val="0"/>
          <w:marRight w:val="0"/>
          <w:marTop w:val="0"/>
          <w:marBottom w:val="0"/>
          <w:divBdr>
            <w:top w:val="none" w:sz="0" w:space="0" w:color="auto"/>
            <w:left w:val="none" w:sz="0" w:space="0" w:color="auto"/>
            <w:bottom w:val="none" w:sz="0" w:space="0" w:color="auto"/>
            <w:right w:val="none" w:sz="0" w:space="0" w:color="auto"/>
          </w:divBdr>
          <w:divsChild>
            <w:div w:id="1020355211">
              <w:marLeft w:val="0"/>
              <w:marRight w:val="0"/>
              <w:marTop w:val="0"/>
              <w:marBottom w:val="0"/>
              <w:divBdr>
                <w:top w:val="none" w:sz="0" w:space="0" w:color="auto"/>
                <w:left w:val="none" w:sz="0" w:space="0" w:color="auto"/>
                <w:bottom w:val="none" w:sz="0" w:space="0" w:color="auto"/>
                <w:right w:val="none" w:sz="0" w:space="0" w:color="auto"/>
              </w:divBdr>
            </w:div>
          </w:divsChild>
        </w:div>
        <w:div w:id="1188913482">
          <w:marLeft w:val="0"/>
          <w:marRight w:val="0"/>
          <w:marTop w:val="0"/>
          <w:marBottom w:val="0"/>
          <w:divBdr>
            <w:top w:val="none" w:sz="0" w:space="0" w:color="auto"/>
            <w:left w:val="none" w:sz="0" w:space="0" w:color="auto"/>
            <w:bottom w:val="none" w:sz="0" w:space="0" w:color="auto"/>
            <w:right w:val="none" w:sz="0" w:space="0" w:color="auto"/>
          </w:divBdr>
          <w:divsChild>
            <w:div w:id="967735022">
              <w:marLeft w:val="0"/>
              <w:marRight w:val="0"/>
              <w:marTop w:val="0"/>
              <w:marBottom w:val="0"/>
              <w:divBdr>
                <w:top w:val="none" w:sz="0" w:space="0" w:color="auto"/>
                <w:left w:val="none" w:sz="0" w:space="0" w:color="auto"/>
                <w:bottom w:val="none" w:sz="0" w:space="0" w:color="auto"/>
                <w:right w:val="none" w:sz="0" w:space="0" w:color="auto"/>
              </w:divBdr>
            </w:div>
          </w:divsChild>
        </w:div>
        <w:div w:id="643387319">
          <w:marLeft w:val="0"/>
          <w:marRight w:val="0"/>
          <w:marTop w:val="0"/>
          <w:marBottom w:val="0"/>
          <w:divBdr>
            <w:top w:val="none" w:sz="0" w:space="0" w:color="auto"/>
            <w:left w:val="none" w:sz="0" w:space="0" w:color="auto"/>
            <w:bottom w:val="none" w:sz="0" w:space="0" w:color="auto"/>
            <w:right w:val="none" w:sz="0" w:space="0" w:color="auto"/>
          </w:divBdr>
          <w:divsChild>
            <w:div w:id="195125039">
              <w:marLeft w:val="0"/>
              <w:marRight w:val="0"/>
              <w:marTop w:val="0"/>
              <w:marBottom w:val="0"/>
              <w:divBdr>
                <w:top w:val="none" w:sz="0" w:space="0" w:color="auto"/>
                <w:left w:val="none" w:sz="0" w:space="0" w:color="auto"/>
                <w:bottom w:val="none" w:sz="0" w:space="0" w:color="auto"/>
                <w:right w:val="none" w:sz="0" w:space="0" w:color="auto"/>
              </w:divBdr>
            </w:div>
          </w:divsChild>
        </w:div>
        <w:div w:id="1600722412">
          <w:marLeft w:val="0"/>
          <w:marRight w:val="0"/>
          <w:marTop w:val="0"/>
          <w:marBottom w:val="0"/>
          <w:divBdr>
            <w:top w:val="none" w:sz="0" w:space="0" w:color="auto"/>
            <w:left w:val="none" w:sz="0" w:space="0" w:color="auto"/>
            <w:bottom w:val="none" w:sz="0" w:space="0" w:color="auto"/>
            <w:right w:val="none" w:sz="0" w:space="0" w:color="auto"/>
          </w:divBdr>
          <w:divsChild>
            <w:div w:id="9405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8117">
      <w:bodyDiv w:val="1"/>
      <w:marLeft w:val="0"/>
      <w:marRight w:val="0"/>
      <w:marTop w:val="0"/>
      <w:marBottom w:val="0"/>
      <w:divBdr>
        <w:top w:val="none" w:sz="0" w:space="0" w:color="auto"/>
        <w:left w:val="none" w:sz="0" w:space="0" w:color="auto"/>
        <w:bottom w:val="none" w:sz="0" w:space="0" w:color="auto"/>
        <w:right w:val="none" w:sz="0" w:space="0" w:color="auto"/>
      </w:divBdr>
      <w:divsChild>
        <w:div w:id="1938445249">
          <w:marLeft w:val="0"/>
          <w:marRight w:val="0"/>
          <w:marTop w:val="0"/>
          <w:marBottom w:val="0"/>
          <w:divBdr>
            <w:top w:val="none" w:sz="0" w:space="0" w:color="auto"/>
            <w:left w:val="none" w:sz="0" w:space="0" w:color="auto"/>
            <w:bottom w:val="none" w:sz="0" w:space="0" w:color="auto"/>
            <w:right w:val="none" w:sz="0" w:space="0" w:color="auto"/>
          </w:divBdr>
          <w:divsChild>
            <w:div w:id="727073773">
              <w:marLeft w:val="0"/>
              <w:marRight w:val="0"/>
              <w:marTop w:val="0"/>
              <w:marBottom w:val="0"/>
              <w:divBdr>
                <w:top w:val="none" w:sz="0" w:space="0" w:color="auto"/>
                <w:left w:val="none" w:sz="0" w:space="0" w:color="auto"/>
                <w:bottom w:val="none" w:sz="0" w:space="0" w:color="auto"/>
                <w:right w:val="none" w:sz="0" w:space="0" w:color="auto"/>
              </w:divBdr>
              <w:divsChild>
                <w:div w:id="843856144">
                  <w:marLeft w:val="0"/>
                  <w:marRight w:val="0"/>
                  <w:marTop w:val="0"/>
                  <w:marBottom w:val="0"/>
                  <w:divBdr>
                    <w:top w:val="none" w:sz="0" w:space="0" w:color="auto"/>
                    <w:left w:val="none" w:sz="0" w:space="0" w:color="auto"/>
                    <w:bottom w:val="none" w:sz="0" w:space="0" w:color="auto"/>
                    <w:right w:val="none" w:sz="0" w:space="0" w:color="auto"/>
                  </w:divBdr>
                  <w:divsChild>
                    <w:div w:id="1104568998">
                      <w:marLeft w:val="0"/>
                      <w:marRight w:val="0"/>
                      <w:marTop w:val="0"/>
                      <w:marBottom w:val="0"/>
                      <w:divBdr>
                        <w:top w:val="none" w:sz="0" w:space="0" w:color="auto"/>
                        <w:left w:val="none" w:sz="0" w:space="0" w:color="auto"/>
                        <w:bottom w:val="none" w:sz="0" w:space="0" w:color="auto"/>
                        <w:right w:val="none" w:sz="0" w:space="0" w:color="auto"/>
                      </w:divBdr>
                      <w:divsChild>
                        <w:div w:id="2062946744">
                          <w:marLeft w:val="0"/>
                          <w:marRight w:val="0"/>
                          <w:marTop w:val="0"/>
                          <w:marBottom w:val="0"/>
                          <w:divBdr>
                            <w:top w:val="none" w:sz="0" w:space="0" w:color="auto"/>
                            <w:left w:val="none" w:sz="0" w:space="0" w:color="auto"/>
                            <w:bottom w:val="none" w:sz="0" w:space="0" w:color="auto"/>
                            <w:right w:val="none" w:sz="0" w:space="0" w:color="auto"/>
                          </w:divBdr>
                          <w:divsChild>
                            <w:div w:id="1905945367">
                              <w:marLeft w:val="0"/>
                              <w:marRight w:val="0"/>
                              <w:marTop w:val="0"/>
                              <w:marBottom w:val="0"/>
                              <w:divBdr>
                                <w:top w:val="none" w:sz="0" w:space="0" w:color="auto"/>
                                <w:left w:val="none" w:sz="0" w:space="0" w:color="auto"/>
                                <w:bottom w:val="none" w:sz="0" w:space="0" w:color="auto"/>
                                <w:right w:val="none" w:sz="0" w:space="0" w:color="auto"/>
                              </w:divBdr>
                              <w:divsChild>
                                <w:div w:id="285310481">
                                  <w:marLeft w:val="0"/>
                                  <w:marRight w:val="0"/>
                                  <w:marTop w:val="0"/>
                                  <w:marBottom w:val="0"/>
                                  <w:divBdr>
                                    <w:top w:val="none" w:sz="0" w:space="0" w:color="auto"/>
                                    <w:left w:val="none" w:sz="0" w:space="0" w:color="auto"/>
                                    <w:bottom w:val="none" w:sz="0" w:space="0" w:color="auto"/>
                                    <w:right w:val="none" w:sz="0" w:space="0" w:color="auto"/>
                                  </w:divBdr>
                                  <w:divsChild>
                                    <w:div w:id="184288313">
                                      <w:marLeft w:val="0"/>
                                      <w:marRight w:val="0"/>
                                      <w:marTop w:val="0"/>
                                      <w:marBottom w:val="0"/>
                                      <w:divBdr>
                                        <w:top w:val="none" w:sz="0" w:space="0" w:color="auto"/>
                                        <w:left w:val="none" w:sz="0" w:space="0" w:color="auto"/>
                                        <w:bottom w:val="none" w:sz="0" w:space="0" w:color="auto"/>
                                        <w:right w:val="none" w:sz="0" w:space="0" w:color="auto"/>
                                      </w:divBdr>
                                      <w:divsChild>
                                        <w:div w:id="2137524979">
                                          <w:marLeft w:val="0"/>
                                          <w:marRight w:val="0"/>
                                          <w:marTop w:val="0"/>
                                          <w:marBottom w:val="0"/>
                                          <w:divBdr>
                                            <w:top w:val="none" w:sz="0" w:space="0" w:color="auto"/>
                                            <w:left w:val="none" w:sz="0" w:space="0" w:color="auto"/>
                                            <w:bottom w:val="none" w:sz="0" w:space="0" w:color="auto"/>
                                            <w:right w:val="none" w:sz="0" w:space="0" w:color="auto"/>
                                          </w:divBdr>
                                          <w:divsChild>
                                            <w:div w:id="940339358">
                                              <w:marLeft w:val="0"/>
                                              <w:marRight w:val="0"/>
                                              <w:marTop w:val="0"/>
                                              <w:marBottom w:val="0"/>
                                              <w:divBdr>
                                                <w:top w:val="none" w:sz="0" w:space="0" w:color="auto"/>
                                                <w:left w:val="none" w:sz="0" w:space="0" w:color="auto"/>
                                                <w:bottom w:val="none" w:sz="0" w:space="0" w:color="auto"/>
                                                <w:right w:val="none" w:sz="0" w:space="0" w:color="auto"/>
                                              </w:divBdr>
                                              <w:divsChild>
                                                <w:div w:id="1587376681">
                                                  <w:marLeft w:val="0"/>
                                                  <w:marRight w:val="0"/>
                                                  <w:marTop w:val="0"/>
                                                  <w:marBottom w:val="0"/>
                                                  <w:divBdr>
                                                    <w:top w:val="none" w:sz="0" w:space="0" w:color="auto"/>
                                                    <w:left w:val="none" w:sz="0" w:space="0" w:color="auto"/>
                                                    <w:bottom w:val="none" w:sz="0" w:space="0" w:color="auto"/>
                                                    <w:right w:val="none" w:sz="0" w:space="0" w:color="auto"/>
                                                  </w:divBdr>
                                                  <w:divsChild>
                                                    <w:div w:id="1608198663">
                                                      <w:marLeft w:val="0"/>
                                                      <w:marRight w:val="0"/>
                                                      <w:marTop w:val="0"/>
                                                      <w:marBottom w:val="0"/>
                                                      <w:divBdr>
                                                        <w:top w:val="none" w:sz="0" w:space="0" w:color="auto"/>
                                                        <w:left w:val="none" w:sz="0" w:space="0" w:color="auto"/>
                                                        <w:bottom w:val="none" w:sz="0" w:space="0" w:color="auto"/>
                                                        <w:right w:val="none" w:sz="0" w:space="0" w:color="auto"/>
                                                      </w:divBdr>
                                                      <w:divsChild>
                                                        <w:div w:id="530414960">
                                                          <w:marLeft w:val="0"/>
                                                          <w:marRight w:val="0"/>
                                                          <w:marTop w:val="0"/>
                                                          <w:marBottom w:val="0"/>
                                                          <w:divBdr>
                                                            <w:top w:val="none" w:sz="0" w:space="0" w:color="auto"/>
                                                            <w:left w:val="none" w:sz="0" w:space="0" w:color="auto"/>
                                                            <w:bottom w:val="none" w:sz="0" w:space="0" w:color="auto"/>
                                                            <w:right w:val="none" w:sz="0" w:space="0" w:color="auto"/>
                                                          </w:divBdr>
                                                          <w:divsChild>
                                                            <w:div w:id="1805077777">
                                                              <w:marLeft w:val="0"/>
                                                              <w:marRight w:val="0"/>
                                                              <w:marTop w:val="0"/>
                                                              <w:marBottom w:val="0"/>
                                                              <w:divBdr>
                                                                <w:top w:val="none" w:sz="0" w:space="0" w:color="auto"/>
                                                                <w:left w:val="none" w:sz="0" w:space="0" w:color="auto"/>
                                                                <w:bottom w:val="none" w:sz="0" w:space="0" w:color="auto"/>
                                                                <w:right w:val="none" w:sz="0" w:space="0" w:color="auto"/>
                                                              </w:divBdr>
                                                              <w:divsChild>
                                                                <w:div w:id="1703481381">
                                                                  <w:marLeft w:val="0"/>
                                                                  <w:marRight w:val="0"/>
                                                                  <w:marTop w:val="0"/>
                                                                  <w:marBottom w:val="0"/>
                                                                  <w:divBdr>
                                                                    <w:top w:val="none" w:sz="0" w:space="0" w:color="auto"/>
                                                                    <w:left w:val="none" w:sz="0" w:space="0" w:color="auto"/>
                                                                    <w:bottom w:val="none" w:sz="0" w:space="0" w:color="auto"/>
                                                                    <w:right w:val="none" w:sz="0" w:space="0" w:color="auto"/>
                                                                  </w:divBdr>
                                                                  <w:divsChild>
                                                                    <w:div w:id="286355039">
                                                                      <w:marLeft w:val="0"/>
                                                                      <w:marRight w:val="0"/>
                                                                      <w:marTop w:val="0"/>
                                                                      <w:marBottom w:val="0"/>
                                                                      <w:divBdr>
                                                                        <w:top w:val="none" w:sz="0" w:space="0" w:color="auto"/>
                                                                        <w:left w:val="none" w:sz="0" w:space="0" w:color="auto"/>
                                                                        <w:bottom w:val="none" w:sz="0" w:space="0" w:color="auto"/>
                                                                        <w:right w:val="none" w:sz="0" w:space="0" w:color="auto"/>
                                                                      </w:divBdr>
                                                                      <w:divsChild>
                                                                        <w:div w:id="2022509933">
                                                                          <w:marLeft w:val="0"/>
                                                                          <w:marRight w:val="0"/>
                                                                          <w:marTop w:val="0"/>
                                                                          <w:marBottom w:val="0"/>
                                                                          <w:divBdr>
                                                                            <w:top w:val="none" w:sz="0" w:space="0" w:color="auto"/>
                                                                            <w:left w:val="none" w:sz="0" w:space="0" w:color="auto"/>
                                                                            <w:bottom w:val="none" w:sz="0" w:space="0" w:color="auto"/>
                                                                            <w:right w:val="none" w:sz="0" w:space="0" w:color="auto"/>
                                                                          </w:divBdr>
                                                                          <w:divsChild>
                                                                            <w:div w:id="1178033485">
                                                                              <w:marLeft w:val="0"/>
                                                                              <w:marRight w:val="0"/>
                                                                              <w:marTop w:val="0"/>
                                                                              <w:marBottom w:val="0"/>
                                                                              <w:divBdr>
                                                                                <w:top w:val="none" w:sz="0" w:space="0" w:color="auto"/>
                                                                                <w:left w:val="none" w:sz="0" w:space="0" w:color="auto"/>
                                                                                <w:bottom w:val="none" w:sz="0" w:space="0" w:color="auto"/>
                                                                                <w:right w:val="none" w:sz="0" w:space="0" w:color="auto"/>
                                                                              </w:divBdr>
                                                                              <w:divsChild>
                                                                                <w:div w:id="1608075541">
                                                                                  <w:marLeft w:val="0"/>
                                                                                  <w:marRight w:val="0"/>
                                                                                  <w:marTop w:val="0"/>
                                                                                  <w:marBottom w:val="0"/>
                                                                                  <w:divBdr>
                                                                                    <w:top w:val="none" w:sz="0" w:space="0" w:color="auto"/>
                                                                                    <w:left w:val="none" w:sz="0" w:space="0" w:color="auto"/>
                                                                                    <w:bottom w:val="none" w:sz="0" w:space="0" w:color="auto"/>
                                                                                    <w:right w:val="none" w:sz="0" w:space="0" w:color="auto"/>
                                                                                  </w:divBdr>
                                                                                  <w:divsChild>
                                                                                    <w:div w:id="626355100">
                                                                                      <w:marLeft w:val="0"/>
                                                                                      <w:marRight w:val="0"/>
                                                                                      <w:marTop w:val="0"/>
                                                                                      <w:marBottom w:val="0"/>
                                                                                      <w:divBdr>
                                                                                        <w:top w:val="none" w:sz="0" w:space="0" w:color="auto"/>
                                                                                        <w:left w:val="none" w:sz="0" w:space="0" w:color="auto"/>
                                                                                        <w:bottom w:val="none" w:sz="0" w:space="0" w:color="auto"/>
                                                                                        <w:right w:val="none" w:sz="0" w:space="0" w:color="auto"/>
                                                                                      </w:divBdr>
                                                                                      <w:divsChild>
                                                                                        <w:div w:id="1302805856">
                                                                                          <w:marLeft w:val="0"/>
                                                                                          <w:marRight w:val="0"/>
                                                                                          <w:marTop w:val="0"/>
                                                                                          <w:marBottom w:val="120"/>
                                                                                          <w:divBdr>
                                                                                            <w:top w:val="none" w:sz="0" w:space="0" w:color="auto"/>
                                                                                            <w:left w:val="none" w:sz="0" w:space="0" w:color="auto"/>
                                                                                            <w:bottom w:val="none" w:sz="0" w:space="0" w:color="auto"/>
                                                                                            <w:right w:val="none" w:sz="0" w:space="0" w:color="auto"/>
                                                                                          </w:divBdr>
                                                                                          <w:divsChild>
                                                                                            <w:div w:id="1602059301">
                                                                                              <w:marLeft w:val="0"/>
                                                                                              <w:marRight w:val="0"/>
                                                                                              <w:marTop w:val="0"/>
                                                                                              <w:marBottom w:val="0"/>
                                                                                              <w:divBdr>
                                                                                                <w:top w:val="none" w:sz="0" w:space="0" w:color="auto"/>
                                                                                                <w:left w:val="none" w:sz="0" w:space="0" w:color="auto"/>
                                                                                                <w:bottom w:val="none" w:sz="0" w:space="0" w:color="auto"/>
                                                                                                <w:right w:val="none" w:sz="0" w:space="0" w:color="auto"/>
                                                                                              </w:divBdr>
                                                                                              <w:divsChild>
                                                                                                <w:div w:id="50272226">
                                                                                                  <w:marLeft w:val="0"/>
                                                                                                  <w:marRight w:val="0"/>
                                                                                                  <w:marTop w:val="0"/>
                                                                                                  <w:marBottom w:val="0"/>
                                                                                                  <w:divBdr>
                                                                                                    <w:top w:val="none" w:sz="0" w:space="0" w:color="auto"/>
                                                                                                    <w:left w:val="none" w:sz="0" w:space="0" w:color="auto"/>
                                                                                                    <w:bottom w:val="none" w:sz="0" w:space="0" w:color="auto"/>
                                                                                                    <w:right w:val="none" w:sz="0" w:space="0" w:color="auto"/>
                                                                                                  </w:divBdr>
                                                                                                </w:div>
                                                                                                <w:div w:id="160508434">
                                                                                                  <w:marLeft w:val="0"/>
                                                                                                  <w:marRight w:val="0"/>
                                                                                                  <w:marTop w:val="0"/>
                                                                                                  <w:marBottom w:val="0"/>
                                                                                                  <w:divBdr>
                                                                                                    <w:top w:val="none" w:sz="0" w:space="0" w:color="auto"/>
                                                                                                    <w:left w:val="none" w:sz="0" w:space="0" w:color="auto"/>
                                                                                                    <w:bottom w:val="none" w:sz="0" w:space="0" w:color="auto"/>
                                                                                                    <w:right w:val="none" w:sz="0" w:space="0" w:color="auto"/>
                                                                                                  </w:divBdr>
                                                                                                </w:div>
                                                                                                <w:div w:id="296571860">
                                                                                                  <w:marLeft w:val="0"/>
                                                                                                  <w:marRight w:val="0"/>
                                                                                                  <w:marTop w:val="0"/>
                                                                                                  <w:marBottom w:val="0"/>
                                                                                                  <w:divBdr>
                                                                                                    <w:top w:val="none" w:sz="0" w:space="0" w:color="auto"/>
                                                                                                    <w:left w:val="none" w:sz="0" w:space="0" w:color="auto"/>
                                                                                                    <w:bottom w:val="none" w:sz="0" w:space="0" w:color="auto"/>
                                                                                                    <w:right w:val="none" w:sz="0" w:space="0" w:color="auto"/>
                                                                                                  </w:divBdr>
                                                                                                </w:div>
                                                                                                <w:div w:id="341510491">
                                                                                                  <w:marLeft w:val="0"/>
                                                                                                  <w:marRight w:val="0"/>
                                                                                                  <w:marTop w:val="0"/>
                                                                                                  <w:marBottom w:val="0"/>
                                                                                                  <w:divBdr>
                                                                                                    <w:top w:val="none" w:sz="0" w:space="0" w:color="auto"/>
                                                                                                    <w:left w:val="none" w:sz="0" w:space="0" w:color="auto"/>
                                                                                                    <w:bottom w:val="none" w:sz="0" w:space="0" w:color="auto"/>
                                                                                                    <w:right w:val="none" w:sz="0" w:space="0" w:color="auto"/>
                                                                                                  </w:divBdr>
                                                                                                </w:div>
                                                                                                <w:div w:id="508905449">
                                                                                                  <w:marLeft w:val="0"/>
                                                                                                  <w:marRight w:val="0"/>
                                                                                                  <w:marTop w:val="0"/>
                                                                                                  <w:marBottom w:val="0"/>
                                                                                                  <w:divBdr>
                                                                                                    <w:top w:val="none" w:sz="0" w:space="0" w:color="auto"/>
                                                                                                    <w:left w:val="none" w:sz="0" w:space="0" w:color="auto"/>
                                                                                                    <w:bottom w:val="none" w:sz="0" w:space="0" w:color="auto"/>
                                                                                                    <w:right w:val="none" w:sz="0" w:space="0" w:color="auto"/>
                                                                                                  </w:divBdr>
                                                                                                </w:div>
                                                                                                <w:div w:id="523254489">
                                                                                                  <w:marLeft w:val="0"/>
                                                                                                  <w:marRight w:val="0"/>
                                                                                                  <w:marTop w:val="0"/>
                                                                                                  <w:marBottom w:val="0"/>
                                                                                                  <w:divBdr>
                                                                                                    <w:top w:val="none" w:sz="0" w:space="0" w:color="auto"/>
                                                                                                    <w:left w:val="none" w:sz="0" w:space="0" w:color="auto"/>
                                                                                                    <w:bottom w:val="none" w:sz="0" w:space="0" w:color="auto"/>
                                                                                                    <w:right w:val="none" w:sz="0" w:space="0" w:color="auto"/>
                                                                                                  </w:divBdr>
                                                                                                </w:div>
                                                                                                <w:div w:id="752245351">
                                                                                                  <w:marLeft w:val="0"/>
                                                                                                  <w:marRight w:val="0"/>
                                                                                                  <w:marTop w:val="0"/>
                                                                                                  <w:marBottom w:val="0"/>
                                                                                                  <w:divBdr>
                                                                                                    <w:top w:val="none" w:sz="0" w:space="0" w:color="auto"/>
                                                                                                    <w:left w:val="none" w:sz="0" w:space="0" w:color="auto"/>
                                                                                                    <w:bottom w:val="none" w:sz="0" w:space="0" w:color="auto"/>
                                                                                                    <w:right w:val="none" w:sz="0" w:space="0" w:color="auto"/>
                                                                                                  </w:divBdr>
                                                                                                </w:div>
                                                                                                <w:div w:id="778990138">
                                                                                                  <w:marLeft w:val="0"/>
                                                                                                  <w:marRight w:val="0"/>
                                                                                                  <w:marTop w:val="0"/>
                                                                                                  <w:marBottom w:val="0"/>
                                                                                                  <w:divBdr>
                                                                                                    <w:top w:val="none" w:sz="0" w:space="0" w:color="auto"/>
                                                                                                    <w:left w:val="none" w:sz="0" w:space="0" w:color="auto"/>
                                                                                                    <w:bottom w:val="none" w:sz="0" w:space="0" w:color="auto"/>
                                                                                                    <w:right w:val="none" w:sz="0" w:space="0" w:color="auto"/>
                                                                                                  </w:divBdr>
                                                                                                </w:div>
                                                                                                <w:div w:id="968054929">
                                                                                                  <w:marLeft w:val="0"/>
                                                                                                  <w:marRight w:val="0"/>
                                                                                                  <w:marTop w:val="0"/>
                                                                                                  <w:marBottom w:val="0"/>
                                                                                                  <w:divBdr>
                                                                                                    <w:top w:val="none" w:sz="0" w:space="0" w:color="auto"/>
                                                                                                    <w:left w:val="none" w:sz="0" w:space="0" w:color="auto"/>
                                                                                                    <w:bottom w:val="none" w:sz="0" w:space="0" w:color="auto"/>
                                                                                                    <w:right w:val="none" w:sz="0" w:space="0" w:color="auto"/>
                                                                                                  </w:divBdr>
                                                                                                </w:div>
                                                                                                <w:div w:id="995180923">
                                                                                                  <w:marLeft w:val="0"/>
                                                                                                  <w:marRight w:val="0"/>
                                                                                                  <w:marTop w:val="0"/>
                                                                                                  <w:marBottom w:val="0"/>
                                                                                                  <w:divBdr>
                                                                                                    <w:top w:val="none" w:sz="0" w:space="0" w:color="auto"/>
                                                                                                    <w:left w:val="none" w:sz="0" w:space="0" w:color="auto"/>
                                                                                                    <w:bottom w:val="none" w:sz="0" w:space="0" w:color="auto"/>
                                                                                                    <w:right w:val="none" w:sz="0" w:space="0" w:color="auto"/>
                                                                                                  </w:divBdr>
                                                                                                </w:div>
                                                                                                <w:div w:id="1277525399">
                                                                                                  <w:marLeft w:val="0"/>
                                                                                                  <w:marRight w:val="0"/>
                                                                                                  <w:marTop w:val="0"/>
                                                                                                  <w:marBottom w:val="0"/>
                                                                                                  <w:divBdr>
                                                                                                    <w:top w:val="none" w:sz="0" w:space="0" w:color="auto"/>
                                                                                                    <w:left w:val="none" w:sz="0" w:space="0" w:color="auto"/>
                                                                                                    <w:bottom w:val="none" w:sz="0" w:space="0" w:color="auto"/>
                                                                                                    <w:right w:val="none" w:sz="0" w:space="0" w:color="auto"/>
                                                                                                  </w:divBdr>
                                                                                                </w:div>
                                                                                                <w:div w:id="1381633135">
                                                                                                  <w:marLeft w:val="0"/>
                                                                                                  <w:marRight w:val="0"/>
                                                                                                  <w:marTop w:val="0"/>
                                                                                                  <w:marBottom w:val="0"/>
                                                                                                  <w:divBdr>
                                                                                                    <w:top w:val="none" w:sz="0" w:space="0" w:color="auto"/>
                                                                                                    <w:left w:val="none" w:sz="0" w:space="0" w:color="auto"/>
                                                                                                    <w:bottom w:val="none" w:sz="0" w:space="0" w:color="auto"/>
                                                                                                    <w:right w:val="none" w:sz="0" w:space="0" w:color="auto"/>
                                                                                                  </w:divBdr>
                                                                                                </w:div>
                                                                                                <w:div w:id="1510096994">
                                                                                                  <w:marLeft w:val="0"/>
                                                                                                  <w:marRight w:val="0"/>
                                                                                                  <w:marTop w:val="0"/>
                                                                                                  <w:marBottom w:val="0"/>
                                                                                                  <w:divBdr>
                                                                                                    <w:top w:val="none" w:sz="0" w:space="0" w:color="auto"/>
                                                                                                    <w:left w:val="none" w:sz="0" w:space="0" w:color="auto"/>
                                                                                                    <w:bottom w:val="none" w:sz="0" w:space="0" w:color="auto"/>
                                                                                                    <w:right w:val="none" w:sz="0" w:space="0" w:color="auto"/>
                                                                                                  </w:divBdr>
                                                                                                </w:div>
                                                                                                <w:div w:id="2004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2931">
      <w:bodyDiv w:val="1"/>
      <w:marLeft w:val="0"/>
      <w:marRight w:val="0"/>
      <w:marTop w:val="0"/>
      <w:marBottom w:val="0"/>
      <w:divBdr>
        <w:top w:val="none" w:sz="0" w:space="0" w:color="auto"/>
        <w:left w:val="none" w:sz="0" w:space="0" w:color="auto"/>
        <w:bottom w:val="none" w:sz="0" w:space="0" w:color="auto"/>
        <w:right w:val="none" w:sz="0" w:space="0" w:color="auto"/>
      </w:divBdr>
    </w:div>
    <w:div w:id="848107969">
      <w:bodyDiv w:val="1"/>
      <w:marLeft w:val="0"/>
      <w:marRight w:val="0"/>
      <w:marTop w:val="0"/>
      <w:marBottom w:val="0"/>
      <w:divBdr>
        <w:top w:val="none" w:sz="0" w:space="0" w:color="auto"/>
        <w:left w:val="none" w:sz="0" w:space="0" w:color="auto"/>
        <w:bottom w:val="none" w:sz="0" w:space="0" w:color="auto"/>
        <w:right w:val="none" w:sz="0" w:space="0" w:color="auto"/>
      </w:divBdr>
      <w:divsChild>
        <w:div w:id="1797870989">
          <w:marLeft w:val="0"/>
          <w:marRight w:val="0"/>
          <w:marTop w:val="0"/>
          <w:marBottom w:val="0"/>
          <w:divBdr>
            <w:top w:val="none" w:sz="0" w:space="0" w:color="auto"/>
            <w:left w:val="none" w:sz="0" w:space="0" w:color="auto"/>
            <w:bottom w:val="none" w:sz="0" w:space="0" w:color="auto"/>
            <w:right w:val="none" w:sz="0" w:space="0" w:color="auto"/>
          </w:divBdr>
          <w:divsChild>
            <w:div w:id="1310867306">
              <w:marLeft w:val="0"/>
              <w:marRight w:val="0"/>
              <w:marTop w:val="0"/>
              <w:marBottom w:val="0"/>
              <w:divBdr>
                <w:top w:val="none" w:sz="0" w:space="0" w:color="auto"/>
                <w:left w:val="none" w:sz="0" w:space="0" w:color="auto"/>
                <w:bottom w:val="none" w:sz="0" w:space="0" w:color="auto"/>
                <w:right w:val="none" w:sz="0" w:space="0" w:color="auto"/>
              </w:divBdr>
              <w:divsChild>
                <w:div w:id="2079015135">
                  <w:marLeft w:val="0"/>
                  <w:marRight w:val="0"/>
                  <w:marTop w:val="0"/>
                  <w:marBottom w:val="0"/>
                  <w:divBdr>
                    <w:top w:val="none" w:sz="0" w:space="0" w:color="auto"/>
                    <w:left w:val="none" w:sz="0" w:space="0" w:color="auto"/>
                    <w:bottom w:val="none" w:sz="0" w:space="0" w:color="auto"/>
                    <w:right w:val="none" w:sz="0" w:space="0" w:color="auto"/>
                  </w:divBdr>
                  <w:divsChild>
                    <w:div w:id="2098818923">
                      <w:marLeft w:val="0"/>
                      <w:marRight w:val="0"/>
                      <w:marTop w:val="0"/>
                      <w:marBottom w:val="0"/>
                      <w:divBdr>
                        <w:top w:val="none" w:sz="0" w:space="0" w:color="auto"/>
                        <w:left w:val="none" w:sz="0" w:space="0" w:color="auto"/>
                        <w:bottom w:val="none" w:sz="0" w:space="0" w:color="auto"/>
                        <w:right w:val="none" w:sz="0" w:space="0" w:color="auto"/>
                      </w:divBdr>
                      <w:divsChild>
                        <w:div w:id="1047411626">
                          <w:marLeft w:val="0"/>
                          <w:marRight w:val="0"/>
                          <w:marTop w:val="0"/>
                          <w:marBottom w:val="0"/>
                          <w:divBdr>
                            <w:top w:val="none" w:sz="0" w:space="0" w:color="auto"/>
                            <w:left w:val="none" w:sz="0" w:space="0" w:color="auto"/>
                            <w:bottom w:val="none" w:sz="0" w:space="0" w:color="auto"/>
                            <w:right w:val="none" w:sz="0" w:space="0" w:color="auto"/>
                          </w:divBdr>
                          <w:divsChild>
                            <w:div w:id="579102929">
                              <w:marLeft w:val="0"/>
                              <w:marRight w:val="0"/>
                              <w:marTop w:val="0"/>
                              <w:marBottom w:val="0"/>
                              <w:divBdr>
                                <w:top w:val="none" w:sz="0" w:space="0" w:color="auto"/>
                                <w:left w:val="none" w:sz="0" w:space="0" w:color="auto"/>
                                <w:bottom w:val="none" w:sz="0" w:space="0" w:color="auto"/>
                                <w:right w:val="none" w:sz="0" w:space="0" w:color="auto"/>
                              </w:divBdr>
                              <w:divsChild>
                                <w:div w:id="1257446716">
                                  <w:marLeft w:val="0"/>
                                  <w:marRight w:val="0"/>
                                  <w:marTop w:val="0"/>
                                  <w:marBottom w:val="0"/>
                                  <w:divBdr>
                                    <w:top w:val="none" w:sz="0" w:space="0" w:color="auto"/>
                                    <w:left w:val="none" w:sz="0" w:space="0" w:color="auto"/>
                                    <w:bottom w:val="none" w:sz="0" w:space="0" w:color="auto"/>
                                    <w:right w:val="none" w:sz="0" w:space="0" w:color="auto"/>
                                  </w:divBdr>
                                  <w:divsChild>
                                    <w:div w:id="412090540">
                                      <w:marLeft w:val="0"/>
                                      <w:marRight w:val="0"/>
                                      <w:marTop w:val="0"/>
                                      <w:marBottom w:val="0"/>
                                      <w:divBdr>
                                        <w:top w:val="none" w:sz="0" w:space="0" w:color="auto"/>
                                        <w:left w:val="none" w:sz="0" w:space="0" w:color="auto"/>
                                        <w:bottom w:val="none" w:sz="0" w:space="0" w:color="auto"/>
                                        <w:right w:val="none" w:sz="0" w:space="0" w:color="auto"/>
                                      </w:divBdr>
                                      <w:divsChild>
                                        <w:div w:id="1699118810">
                                          <w:marLeft w:val="0"/>
                                          <w:marRight w:val="0"/>
                                          <w:marTop w:val="0"/>
                                          <w:marBottom w:val="0"/>
                                          <w:divBdr>
                                            <w:top w:val="none" w:sz="0" w:space="0" w:color="auto"/>
                                            <w:left w:val="none" w:sz="0" w:space="0" w:color="auto"/>
                                            <w:bottom w:val="none" w:sz="0" w:space="0" w:color="auto"/>
                                            <w:right w:val="none" w:sz="0" w:space="0" w:color="auto"/>
                                          </w:divBdr>
                                          <w:divsChild>
                                            <w:div w:id="1639333431">
                                              <w:marLeft w:val="0"/>
                                              <w:marRight w:val="0"/>
                                              <w:marTop w:val="0"/>
                                              <w:marBottom w:val="0"/>
                                              <w:divBdr>
                                                <w:top w:val="none" w:sz="0" w:space="0" w:color="auto"/>
                                                <w:left w:val="none" w:sz="0" w:space="0" w:color="auto"/>
                                                <w:bottom w:val="none" w:sz="0" w:space="0" w:color="auto"/>
                                                <w:right w:val="none" w:sz="0" w:space="0" w:color="auto"/>
                                              </w:divBdr>
                                              <w:divsChild>
                                                <w:div w:id="2109233324">
                                                  <w:marLeft w:val="0"/>
                                                  <w:marRight w:val="0"/>
                                                  <w:marTop w:val="0"/>
                                                  <w:marBottom w:val="0"/>
                                                  <w:divBdr>
                                                    <w:top w:val="none" w:sz="0" w:space="0" w:color="auto"/>
                                                    <w:left w:val="none" w:sz="0" w:space="0" w:color="auto"/>
                                                    <w:bottom w:val="none" w:sz="0" w:space="0" w:color="auto"/>
                                                    <w:right w:val="none" w:sz="0" w:space="0" w:color="auto"/>
                                                  </w:divBdr>
                                                  <w:divsChild>
                                                    <w:div w:id="1882472089">
                                                      <w:marLeft w:val="0"/>
                                                      <w:marRight w:val="0"/>
                                                      <w:marTop w:val="0"/>
                                                      <w:marBottom w:val="0"/>
                                                      <w:divBdr>
                                                        <w:top w:val="none" w:sz="0" w:space="0" w:color="auto"/>
                                                        <w:left w:val="none" w:sz="0" w:space="0" w:color="auto"/>
                                                        <w:bottom w:val="none" w:sz="0" w:space="0" w:color="auto"/>
                                                        <w:right w:val="none" w:sz="0" w:space="0" w:color="auto"/>
                                                      </w:divBdr>
                                                      <w:divsChild>
                                                        <w:div w:id="443423892">
                                                          <w:marLeft w:val="0"/>
                                                          <w:marRight w:val="0"/>
                                                          <w:marTop w:val="0"/>
                                                          <w:marBottom w:val="0"/>
                                                          <w:divBdr>
                                                            <w:top w:val="none" w:sz="0" w:space="0" w:color="auto"/>
                                                            <w:left w:val="none" w:sz="0" w:space="0" w:color="auto"/>
                                                            <w:bottom w:val="none" w:sz="0" w:space="0" w:color="auto"/>
                                                            <w:right w:val="none" w:sz="0" w:space="0" w:color="auto"/>
                                                          </w:divBdr>
                                                          <w:divsChild>
                                                            <w:div w:id="1666743615">
                                                              <w:marLeft w:val="0"/>
                                                              <w:marRight w:val="0"/>
                                                              <w:marTop w:val="0"/>
                                                              <w:marBottom w:val="0"/>
                                                              <w:divBdr>
                                                                <w:top w:val="none" w:sz="0" w:space="0" w:color="auto"/>
                                                                <w:left w:val="none" w:sz="0" w:space="0" w:color="auto"/>
                                                                <w:bottom w:val="none" w:sz="0" w:space="0" w:color="auto"/>
                                                                <w:right w:val="none" w:sz="0" w:space="0" w:color="auto"/>
                                                              </w:divBdr>
                                                              <w:divsChild>
                                                                <w:div w:id="350380752">
                                                                  <w:marLeft w:val="0"/>
                                                                  <w:marRight w:val="0"/>
                                                                  <w:marTop w:val="0"/>
                                                                  <w:marBottom w:val="0"/>
                                                                  <w:divBdr>
                                                                    <w:top w:val="none" w:sz="0" w:space="0" w:color="auto"/>
                                                                    <w:left w:val="none" w:sz="0" w:space="0" w:color="auto"/>
                                                                    <w:bottom w:val="none" w:sz="0" w:space="0" w:color="auto"/>
                                                                    <w:right w:val="none" w:sz="0" w:space="0" w:color="auto"/>
                                                                  </w:divBdr>
                                                                  <w:divsChild>
                                                                    <w:div w:id="1601256976">
                                                                      <w:marLeft w:val="0"/>
                                                                      <w:marRight w:val="0"/>
                                                                      <w:marTop w:val="0"/>
                                                                      <w:marBottom w:val="0"/>
                                                                      <w:divBdr>
                                                                        <w:top w:val="none" w:sz="0" w:space="0" w:color="auto"/>
                                                                        <w:left w:val="none" w:sz="0" w:space="0" w:color="auto"/>
                                                                        <w:bottom w:val="none" w:sz="0" w:space="0" w:color="auto"/>
                                                                        <w:right w:val="none" w:sz="0" w:space="0" w:color="auto"/>
                                                                      </w:divBdr>
                                                                      <w:divsChild>
                                                                        <w:div w:id="1853102308">
                                                                          <w:marLeft w:val="0"/>
                                                                          <w:marRight w:val="0"/>
                                                                          <w:marTop w:val="0"/>
                                                                          <w:marBottom w:val="0"/>
                                                                          <w:divBdr>
                                                                            <w:top w:val="none" w:sz="0" w:space="0" w:color="auto"/>
                                                                            <w:left w:val="none" w:sz="0" w:space="0" w:color="auto"/>
                                                                            <w:bottom w:val="none" w:sz="0" w:space="0" w:color="auto"/>
                                                                            <w:right w:val="none" w:sz="0" w:space="0" w:color="auto"/>
                                                                          </w:divBdr>
                                                                          <w:divsChild>
                                                                            <w:div w:id="1461075541">
                                                                              <w:marLeft w:val="0"/>
                                                                              <w:marRight w:val="0"/>
                                                                              <w:marTop w:val="0"/>
                                                                              <w:marBottom w:val="0"/>
                                                                              <w:divBdr>
                                                                                <w:top w:val="none" w:sz="0" w:space="0" w:color="auto"/>
                                                                                <w:left w:val="none" w:sz="0" w:space="0" w:color="auto"/>
                                                                                <w:bottom w:val="none" w:sz="0" w:space="0" w:color="auto"/>
                                                                                <w:right w:val="none" w:sz="0" w:space="0" w:color="auto"/>
                                                                              </w:divBdr>
                                                                              <w:divsChild>
                                                                                <w:div w:id="153567199">
                                                                                  <w:marLeft w:val="0"/>
                                                                                  <w:marRight w:val="0"/>
                                                                                  <w:marTop w:val="0"/>
                                                                                  <w:marBottom w:val="0"/>
                                                                                  <w:divBdr>
                                                                                    <w:top w:val="none" w:sz="0" w:space="0" w:color="auto"/>
                                                                                    <w:left w:val="none" w:sz="0" w:space="0" w:color="auto"/>
                                                                                    <w:bottom w:val="none" w:sz="0" w:space="0" w:color="auto"/>
                                                                                    <w:right w:val="none" w:sz="0" w:space="0" w:color="auto"/>
                                                                                  </w:divBdr>
                                                                                  <w:divsChild>
                                                                                    <w:div w:id="1538542437">
                                                                                      <w:marLeft w:val="0"/>
                                                                                      <w:marRight w:val="0"/>
                                                                                      <w:marTop w:val="0"/>
                                                                                      <w:marBottom w:val="0"/>
                                                                                      <w:divBdr>
                                                                                        <w:top w:val="none" w:sz="0" w:space="0" w:color="auto"/>
                                                                                        <w:left w:val="none" w:sz="0" w:space="0" w:color="auto"/>
                                                                                        <w:bottom w:val="none" w:sz="0" w:space="0" w:color="auto"/>
                                                                                        <w:right w:val="none" w:sz="0" w:space="0" w:color="auto"/>
                                                                                      </w:divBdr>
                                                                                      <w:divsChild>
                                                                                        <w:div w:id="1449929667">
                                                                                          <w:marLeft w:val="0"/>
                                                                                          <w:marRight w:val="0"/>
                                                                                          <w:marTop w:val="0"/>
                                                                                          <w:marBottom w:val="120"/>
                                                                                          <w:divBdr>
                                                                                            <w:top w:val="none" w:sz="0" w:space="0" w:color="auto"/>
                                                                                            <w:left w:val="none" w:sz="0" w:space="0" w:color="auto"/>
                                                                                            <w:bottom w:val="none" w:sz="0" w:space="0" w:color="auto"/>
                                                                                            <w:right w:val="none" w:sz="0" w:space="0" w:color="auto"/>
                                                                                          </w:divBdr>
                                                                                          <w:divsChild>
                                                                                            <w:div w:id="993027685">
                                                                                              <w:marLeft w:val="0"/>
                                                                                              <w:marRight w:val="0"/>
                                                                                              <w:marTop w:val="0"/>
                                                                                              <w:marBottom w:val="0"/>
                                                                                              <w:divBdr>
                                                                                                <w:top w:val="none" w:sz="0" w:space="0" w:color="auto"/>
                                                                                                <w:left w:val="none" w:sz="0" w:space="0" w:color="auto"/>
                                                                                                <w:bottom w:val="none" w:sz="0" w:space="0" w:color="auto"/>
                                                                                                <w:right w:val="none" w:sz="0" w:space="0" w:color="auto"/>
                                                                                              </w:divBdr>
                                                                                              <w:divsChild>
                                                                                                <w:div w:id="1238393301">
                                                                                                  <w:marLeft w:val="0"/>
                                                                                                  <w:marRight w:val="0"/>
                                                                                                  <w:marTop w:val="0"/>
                                                                                                  <w:marBottom w:val="0"/>
                                                                                                  <w:divBdr>
                                                                                                    <w:top w:val="none" w:sz="0" w:space="0" w:color="auto"/>
                                                                                                    <w:left w:val="none" w:sz="0" w:space="0" w:color="auto"/>
                                                                                                    <w:bottom w:val="none" w:sz="0" w:space="0" w:color="auto"/>
                                                                                                    <w:right w:val="none" w:sz="0" w:space="0" w:color="auto"/>
                                                                                                  </w:divBdr>
                                                                                                </w:div>
                                                                                                <w:div w:id="1320888224">
                                                                                                  <w:marLeft w:val="0"/>
                                                                                                  <w:marRight w:val="0"/>
                                                                                                  <w:marTop w:val="0"/>
                                                                                                  <w:marBottom w:val="0"/>
                                                                                                  <w:divBdr>
                                                                                                    <w:top w:val="none" w:sz="0" w:space="0" w:color="auto"/>
                                                                                                    <w:left w:val="none" w:sz="0" w:space="0" w:color="auto"/>
                                                                                                    <w:bottom w:val="none" w:sz="0" w:space="0" w:color="auto"/>
                                                                                                    <w:right w:val="none" w:sz="0" w:space="0" w:color="auto"/>
                                                                                                  </w:divBdr>
                                                                                                </w:div>
                                                                                                <w:div w:id="1934318854">
                                                                                                  <w:marLeft w:val="0"/>
                                                                                                  <w:marRight w:val="0"/>
                                                                                                  <w:marTop w:val="0"/>
                                                                                                  <w:marBottom w:val="0"/>
                                                                                                  <w:divBdr>
                                                                                                    <w:top w:val="none" w:sz="0" w:space="0" w:color="auto"/>
                                                                                                    <w:left w:val="none" w:sz="0" w:space="0" w:color="auto"/>
                                                                                                    <w:bottom w:val="none" w:sz="0" w:space="0" w:color="auto"/>
                                                                                                    <w:right w:val="none" w:sz="0" w:space="0" w:color="auto"/>
                                                                                                  </w:divBdr>
                                                                                                </w:div>
                                                                                                <w:div w:id="19987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245960">
      <w:bodyDiv w:val="1"/>
      <w:marLeft w:val="0"/>
      <w:marRight w:val="0"/>
      <w:marTop w:val="0"/>
      <w:marBottom w:val="0"/>
      <w:divBdr>
        <w:top w:val="none" w:sz="0" w:space="0" w:color="auto"/>
        <w:left w:val="none" w:sz="0" w:space="0" w:color="auto"/>
        <w:bottom w:val="none" w:sz="0" w:space="0" w:color="auto"/>
        <w:right w:val="none" w:sz="0" w:space="0" w:color="auto"/>
      </w:divBdr>
    </w:div>
    <w:div w:id="941646333">
      <w:bodyDiv w:val="1"/>
      <w:marLeft w:val="0"/>
      <w:marRight w:val="0"/>
      <w:marTop w:val="0"/>
      <w:marBottom w:val="0"/>
      <w:divBdr>
        <w:top w:val="none" w:sz="0" w:space="0" w:color="auto"/>
        <w:left w:val="none" w:sz="0" w:space="0" w:color="auto"/>
        <w:bottom w:val="none" w:sz="0" w:space="0" w:color="auto"/>
        <w:right w:val="none" w:sz="0" w:space="0" w:color="auto"/>
      </w:divBdr>
    </w:div>
    <w:div w:id="1075860129">
      <w:bodyDiv w:val="1"/>
      <w:marLeft w:val="0"/>
      <w:marRight w:val="0"/>
      <w:marTop w:val="0"/>
      <w:marBottom w:val="0"/>
      <w:divBdr>
        <w:top w:val="none" w:sz="0" w:space="0" w:color="auto"/>
        <w:left w:val="none" w:sz="0" w:space="0" w:color="auto"/>
        <w:bottom w:val="none" w:sz="0" w:space="0" w:color="auto"/>
        <w:right w:val="none" w:sz="0" w:space="0" w:color="auto"/>
      </w:divBdr>
    </w:div>
    <w:div w:id="1084717534">
      <w:bodyDiv w:val="1"/>
      <w:marLeft w:val="0"/>
      <w:marRight w:val="0"/>
      <w:marTop w:val="0"/>
      <w:marBottom w:val="0"/>
      <w:divBdr>
        <w:top w:val="none" w:sz="0" w:space="0" w:color="auto"/>
        <w:left w:val="none" w:sz="0" w:space="0" w:color="auto"/>
        <w:bottom w:val="none" w:sz="0" w:space="0" w:color="auto"/>
        <w:right w:val="none" w:sz="0" w:space="0" w:color="auto"/>
      </w:divBdr>
    </w:div>
    <w:div w:id="1392070950">
      <w:bodyDiv w:val="1"/>
      <w:marLeft w:val="0"/>
      <w:marRight w:val="0"/>
      <w:marTop w:val="0"/>
      <w:marBottom w:val="0"/>
      <w:divBdr>
        <w:top w:val="none" w:sz="0" w:space="0" w:color="auto"/>
        <w:left w:val="none" w:sz="0" w:space="0" w:color="auto"/>
        <w:bottom w:val="none" w:sz="0" w:space="0" w:color="auto"/>
        <w:right w:val="none" w:sz="0" w:space="0" w:color="auto"/>
      </w:divBdr>
      <w:divsChild>
        <w:div w:id="2098286935">
          <w:marLeft w:val="0"/>
          <w:marRight w:val="0"/>
          <w:marTop w:val="0"/>
          <w:marBottom w:val="0"/>
          <w:divBdr>
            <w:top w:val="none" w:sz="0" w:space="0" w:color="auto"/>
            <w:left w:val="none" w:sz="0" w:space="0" w:color="auto"/>
            <w:bottom w:val="none" w:sz="0" w:space="0" w:color="auto"/>
            <w:right w:val="none" w:sz="0" w:space="0" w:color="auto"/>
          </w:divBdr>
          <w:divsChild>
            <w:div w:id="2104497997">
              <w:marLeft w:val="0"/>
              <w:marRight w:val="0"/>
              <w:marTop w:val="0"/>
              <w:marBottom w:val="0"/>
              <w:divBdr>
                <w:top w:val="none" w:sz="0" w:space="0" w:color="auto"/>
                <w:left w:val="none" w:sz="0" w:space="0" w:color="auto"/>
                <w:bottom w:val="none" w:sz="0" w:space="0" w:color="auto"/>
                <w:right w:val="none" w:sz="0" w:space="0" w:color="auto"/>
              </w:divBdr>
            </w:div>
          </w:divsChild>
        </w:div>
        <w:div w:id="454763524">
          <w:marLeft w:val="0"/>
          <w:marRight w:val="0"/>
          <w:marTop w:val="0"/>
          <w:marBottom w:val="0"/>
          <w:divBdr>
            <w:top w:val="none" w:sz="0" w:space="0" w:color="auto"/>
            <w:left w:val="none" w:sz="0" w:space="0" w:color="auto"/>
            <w:bottom w:val="none" w:sz="0" w:space="0" w:color="auto"/>
            <w:right w:val="none" w:sz="0" w:space="0" w:color="auto"/>
          </w:divBdr>
          <w:divsChild>
            <w:div w:id="625549952">
              <w:marLeft w:val="0"/>
              <w:marRight w:val="0"/>
              <w:marTop w:val="0"/>
              <w:marBottom w:val="0"/>
              <w:divBdr>
                <w:top w:val="none" w:sz="0" w:space="0" w:color="auto"/>
                <w:left w:val="none" w:sz="0" w:space="0" w:color="auto"/>
                <w:bottom w:val="none" w:sz="0" w:space="0" w:color="auto"/>
                <w:right w:val="none" w:sz="0" w:space="0" w:color="auto"/>
              </w:divBdr>
            </w:div>
          </w:divsChild>
        </w:div>
        <w:div w:id="1998344169">
          <w:marLeft w:val="0"/>
          <w:marRight w:val="0"/>
          <w:marTop w:val="0"/>
          <w:marBottom w:val="0"/>
          <w:divBdr>
            <w:top w:val="none" w:sz="0" w:space="0" w:color="auto"/>
            <w:left w:val="none" w:sz="0" w:space="0" w:color="auto"/>
            <w:bottom w:val="none" w:sz="0" w:space="0" w:color="auto"/>
            <w:right w:val="none" w:sz="0" w:space="0" w:color="auto"/>
          </w:divBdr>
          <w:divsChild>
            <w:div w:id="1144391203">
              <w:marLeft w:val="0"/>
              <w:marRight w:val="0"/>
              <w:marTop w:val="0"/>
              <w:marBottom w:val="0"/>
              <w:divBdr>
                <w:top w:val="none" w:sz="0" w:space="0" w:color="auto"/>
                <w:left w:val="none" w:sz="0" w:space="0" w:color="auto"/>
                <w:bottom w:val="none" w:sz="0" w:space="0" w:color="auto"/>
                <w:right w:val="none" w:sz="0" w:space="0" w:color="auto"/>
              </w:divBdr>
            </w:div>
          </w:divsChild>
        </w:div>
        <w:div w:id="906064671">
          <w:marLeft w:val="0"/>
          <w:marRight w:val="0"/>
          <w:marTop w:val="0"/>
          <w:marBottom w:val="0"/>
          <w:divBdr>
            <w:top w:val="none" w:sz="0" w:space="0" w:color="auto"/>
            <w:left w:val="none" w:sz="0" w:space="0" w:color="auto"/>
            <w:bottom w:val="none" w:sz="0" w:space="0" w:color="auto"/>
            <w:right w:val="none" w:sz="0" w:space="0" w:color="auto"/>
          </w:divBdr>
          <w:divsChild>
            <w:div w:id="1132400319">
              <w:marLeft w:val="0"/>
              <w:marRight w:val="0"/>
              <w:marTop w:val="0"/>
              <w:marBottom w:val="0"/>
              <w:divBdr>
                <w:top w:val="none" w:sz="0" w:space="0" w:color="auto"/>
                <w:left w:val="none" w:sz="0" w:space="0" w:color="auto"/>
                <w:bottom w:val="none" w:sz="0" w:space="0" w:color="auto"/>
                <w:right w:val="none" w:sz="0" w:space="0" w:color="auto"/>
              </w:divBdr>
            </w:div>
          </w:divsChild>
        </w:div>
        <w:div w:id="643586731">
          <w:marLeft w:val="0"/>
          <w:marRight w:val="0"/>
          <w:marTop w:val="0"/>
          <w:marBottom w:val="0"/>
          <w:divBdr>
            <w:top w:val="none" w:sz="0" w:space="0" w:color="auto"/>
            <w:left w:val="none" w:sz="0" w:space="0" w:color="auto"/>
            <w:bottom w:val="none" w:sz="0" w:space="0" w:color="auto"/>
            <w:right w:val="none" w:sz="0" w:space="0" w:color="auto"/>
          </w:divBdr>
          <w:divsChild>
            <w:div w:id="307056516">
              <w:marLeft w:val="0"/>
              <w:marRight w:val="0"/>
              <w:marTop w:val="0"/>
              <w:marBottom w:val="0"/>
              <w:divBdr>
                <w:top w:val="none" w:sz="0" w:space="0" w:color="auto"/>
                <w:left w:val="none" w:sz="0" w:space="0" w:color="auto"/>
                <w:bottom w:val="none" w:sz="0" w:space="0" w:color="auto"/>
                <w:right w:val="none" w:sz="0" w:space="0" w:color="auto"/>
              </w:divBdr>
            </w:div>
          </w:divsChild>
        </w:div>
        <w:div w:id="1802765171">
          <w:marLeft w:val="0"/>
          <w:marRight w:val="0"/>
          <w:marTop w:val="0"/>
          <w:marBottom w:val="0"/>
          <w:divBdr>
            <w:top w:val="none" w:sz="0" w:space="0" w:color="auto"/>
            <w:left w:val="none" w:sz="0" w:space="0" w:color="auto"/>
            <w:bottom w:val="none" w:sz="0" w:space="0" w:color="auto"/>
            <w:right w:val="none" w:sz="0" w:space="0" w:color="auto"/>
          </w:divBdr>
          <w:divsChild>
            <w:div w:id="126244102">
              <w:marLeft w:val="0"/>
              <w:marRight w:val="0"/>
              <w:marTop w:val="0"/>
              <w:marBottom w:val="0"/>
              <w:divBdr>
                <w:top w:val="none" w:sz="0" w:space="0" w:color="auto"/>
                <w:left w:val="none" w:sz="0" w:space="0" w:color="auto"/>
                <w:bottom w:val="none" w:sz="0" w:space="0" w:color="auto"/>
                <w:right w:val="none" w:sz="0" w:space="0" w:color="auto"/>
              </w:divBdr>
            </w:div>
          </w:divsChild>
        </w:div>
        <w:div w:id="490104039">
          <w:marLeft w:val="0"/>
          <w:marRight w:val="0"/>
          <w:marTop w:val="0"/>
          <w:marBottom w:val="0"/>
          <w:divBdr>
            <w:top w:val="none" w:sz="0" w:space="0" w:color="auto"/>
            <w:left w:val="none" w:sz="0" w:space="0" w:color="auto"/>
            <w:bottom w:val="none" w:sz="0" w:space="0" w:color="auto"/>
            <w:right w:val="none" w:sz="0" w:space="0" w:color="auto"/>
          </w:divBdr>
          <w:divsChild>
            <w:div w:id="1776057493">
              <w:marLeft w:val="0"/>
              <w:marRight w:val="0"/>
              <w:marTop w:val="0"/>
              <w:marBottom w:val="0"/>
              <w:divBdr>
                <w:top w:val="none" w:sz="0" w:space="0" w:color="auto"/>
                <w:left w:val="none" w:sz="0" w:space="0" w:color="auto"/>
                <w:bottom w:val="none" w:sz="0" w:space="0" w:color="auto"/>
                <w:right w:val="none" w:sz="0" w:space="0" w:color="auto"/>
              </w:divBdr>
            </w:div>
          </w:divsChild>
        </w:div>
        <w:div w:id="1720280899">
          <w:marLeft w:val="0"/>
          <w:marRight w:val="0"/>
          <w:marTop w:val="0"/>
          <w:marBottom w:val="0"/>
          <w:divBdr>
            <w:top w:val="none" w:sz="0" w:space="0" w:color="auto"/>
            <w:left w:val="none" w:sz="0" w:space="0" w:color="auto"/>
            <w:bottom w:val="none" w:sz="0" w:space="0" w:color="auto"/>
            <w:right w:val="none" w:sz="0" w:space="0" w:color="auto"/>
          </w:divBdr>
          <w:divsChild>
            <w:div w:id="466507234">
              <w:marLeft w:val="0"/>
              <w:marRight w:val="0"/>
              <w:marTop w:val="0"/>
              <w:marBottom w:val="0"/>
              <w:divBdr>
                <w:top w:val="none" w:sz="0" w:space="0" w:color="auto"/>
                <w:left w:val="none" w:sz="0" w:space="0" w:color="auto"/>
                <w:bottom w:val="none" w:sz="0" w:space="0" w:color="auto"/>
                <w:right w:val="none" w:sz="0" w:space="0" w:color="auto"/>
              </w:divBdr>
            </w:div>
          </w:divsChild>
        </w:div>
        <w:div w:id="438793776">
          <w:marLeft w:val="0"/>
          <w:marRight w:val="0"/>
          <w:marTop w:val="0"/>
          <w:marBottom w:val="0"/>
          <w:divBdr>
            <w:top w:val="none" w:sz="0" w:space="0" w:color="auto"/>
            <w:left w:val="none" w:sz="0" w:space="0" w:color="auto"/>
            <w:bottom w:val="none" w:sz="0" w:space="0" w:color="auto"/>
            <w:right w:val="none" w:sz="0" w:space="0" w:color="auto"/>
          </w:divBdr>
          <w:divsChild>
            <w:div w:id="360786747">
              <w:marLeft w:val="0"/>
              <w:marRight w:val="0"/>
              <w:marTop w:val="0"/>
              <w:marBottom w:val="0"/>
              <w:divBdr>
                <w:top w:val="none" w:sz="0" w:space="0" w:color="auto"/>
                <w:left w:val="none" w:sz="0" w:space="0" w:color="auto"/>
                <w:bottom w:val="none" w:sz="0" w:space="0" w:color="auto"/>
                <w:right w:val="none" w:sz="0" w:space="0" w:color="auto"/>
              </w:divBdr>
            </w:div>
          </w:divsChild>
        </w:div>
        <w:div w:id="1969580124">
          <w:marLeft w:val="0"/>
          <w:marRight w:val="0"/>
          <w:marTop w:val="0"/>
          <w:marBottom w:val="0"/>
          <w:divBdr>
            <w:top w:val="none" w:sz="0" w:space="0" w:color="auto"/>
            <w:left w:val="none" w:sz="0" w:space="0" w:color="auto"/>
            <w:bottom w:val="none" w:sz="0" w:space="0" w:color="auto"/>
            <w:right w:val="none" w:sz="0" w:space="0" w:color="auto"/>
          </w:divBdr>
          <w:divsChild>
            <w:div w:id="1189559910">
              <w:marLeft w:val="0"/>
              <w:marRight w:val="0"/>
              <w:marTop w:val="0"/>
              <w:marBottom w:val="0"/>
              <w:divBdr>
                <w:top w:val="none" w:sz="0" w:space="0" w:color="auto"/>
                <w:left w:val="none" w:sz="0" w:space="0" w:color="auto"/>
                <w:bottom w:val="none" w:sz="0" w:space="0" w:color="auto"/>
                <w:right w:val="none" w:sz="0" w:space="0" w:color="auto"/>
              </w:divBdr>
            </w:div>
          </w:divsChild>
        </w:div>
        <w:div w:id="1616017691">
          <w:marLeft w:val="0"/>
          <w:marRight w:val="0"/>
          <w:marTop w:val="0"/>
          <w:marBottom w:val="0"/>
          <w:divBdr>
            <w:top w:val="none" w:sz="0" w:space="0" w:color="auto"/>
            <w:left w:val="none" w:sz="0" w:space="0" w:color="auto"/>
            <w:bottom w:val="none" w:sz="0" w:space="0" w:color="auto"/>
            <w:right w:val="none" w:sz="0" w:space="0" w:color="auto"/>
          </w:divBdr>
          <w:divsChild>
            <w:div w:id="1221670134">
              <w:marLeft w:val="0"/>
              <w:marRight w:val="0"/>
              <w:marTop w:val="0"/>
              <w:marBottom w:val="0"/>
              <w:divBdr>
                <w:top w:val="none" w:sz="0" w:space="0" w:color="auto"/>
                <w:left w:val="none" w:sz="0" w:space="0" w:color="auto"/>
                <w:bottom w:val="none" w:sz="0" w:space="0" w:color="auto"/>
                <w:right w:val="none" w:sz="0" w:space="0" w:color="auto"/>
              </w:divBdr>
            </w:div>
          </w:divsChild>
        </w:div>
        <w:div w:id="1555384710">
          <w:marLeft w:val="0"/>
          <w:marRight w:val="0"/>
          <w:marTop w:val="0"/>
          <w:marBottom w:val="0"/>
          <w:divBdr>
            <w:top w:val="none" w:sz="0" w:space="0" w:color="auto"/>
            <w:left w:val="none" w:sz="0" w:space="0" w:color="auto"/>
            <w:bottom w:val="none" w:sz="0" w:space="0" w:color="auto"/>
            <w:right w:val="none" w:sz="0" w:space="0" w:color="auto"/>
          </w:divBdr>
          <w:divsChild>
            <w:div w:id="784007190">
              <w:marLeft w:val="0"/>
              <w:marRight w:val="0"/>
              <w:marTop w:val="0"/>
              <w:marBottom w:val="0"/>
              <w:divBdr>
                <w:top w:val="none" w:sz="0" w:space="0" w:color="auto"/>
                <w:left w:val="none" w:sz="0" w:space="0" w:color="auto"/>
                <w:bottom w:val="none" w:sz="0" w:space="0" w:color="auto"/>
                <w:right w:val="none" w:sz="0" w:space="0" w:color="auto"/>
              </w:divBdr>
            </w:div>
          </w:divsChild>
        </w:div>
        <w:div w:id="1330060994">
          <w:marLeft w:val="0"/>
          <w:marRight w:val="0"/>
          <w:marTop w:val="0"/>
          <w:marBottom w:val="0"/>
          <w:divBdr>
            <w:top w:val="none" w:sz="0" w:space="0" w:color="auto"/>
            <w:left w:val="none" w:sz="0" w:space="0" w:color="auto"/>
            <w:bottom w:val="none" w:sz="0" w:space="0" w:color="auto"/>
            <w:right w:val="none" w:sz="0" w:space="0" w:color="auto"/>
          </w:divBdr>
          <w:divsChild>
            <w:div w:id="1148129426">
              <w:marLeft w:val="0"/>
              <w:marRight w:val="0"/>
              <w:marTop w:val="0"/>
              <w:marBottom w:val="0"/>
              <w:divBdr>
                <w:top w:val="none" w:sz="0" w:space="0" w:color="auto"/>
                <w:left w:val="none" w:sz="0" w:space="0" w:color="auto"/>
                <w:bottom w:val="none" w:sz="0" w:space="0" w:color="auto"/>
                <w:right w:val="none" w:sz="0" w:space="0" w:color="auto"/>
              </w:divBdr>
            </w:div>
          </w:divsChild>
        </w:div>
        <w:div w:id="1176765254">
          <w:marLeft w:val="0"/>
          <w:marRight w:val="0"/>
          <w:marTop w:val="0"/>
          <w:marBottom w:val="0"/>
          <w:divBdr>
            <w:top w:val="none" w:sz="0" w:space="0" w:color="auto"/>
            <w:left w:val="none" w:sz="0" w:space="0" w:color="auto"/>
            <w:bottom w:val="none" w:sz="0" w:space="0" w:color="auto"/>
            <w:right w:val="none" w:sz="0" w:space="0" w:color="auto"/>
          </w:divBdr>
          <w:divsChild>
            <w:div w:id="2027752831">
              <w:marLeft w:val="0"/>
              <w:marRight w:val="0"/>
              <w:marTop w:val="0"/>
              <w:marBottom w:val="0"/>
              <w:divBdr>
                <w:top w:val="none" w:sz="0" w:space="0" w:color="auto"/>
                <w:left w:val="none" w:sz="0" w:space="0" w:color="auto"/>
                <w:bottom w:val="none" w:sz="0" w:space="0" w:color="auto"/>
                <w:right w:val="none" w:sz="0" w:space="0" w:color="auto"/>
              </w:divBdr>
            </w:div>
          </w:divsChild>
        </w:div>
        <w:div w:id="1437288072">
          <w:marLeft w:val="0"/>
          <w:marRight w:val="0"/>
          <w:marTop w:val="0"/>
          <w:marBottom w:val="0"/>
          <w:divBdr>
            <w:top w:val="none" w:sz="0" w:space="0" w:color="auto"/>
            <w:left w:val="none" w:sz="0" w:space="0" w:color="auto"/>
            <w:bottom w:val="none" w:sz="0" w:space="0" w:color="auto"/>
            <w:right w:val="none" w:sz="0" w:space="0" w:color="auto"/>
          </w:divBdr>
          <w:divsChild>
            <w:div w:id="590117992">
              <w:marLeft w:val="0"/>
              <w:marRight w:val="0"/>
              <w:marTop w:val="0"/>
              <w:marBottom w:val="0"/>
              <w:divBdr>
                <w:top w:val="none" w:sz="0" w:space="0" w:color="auto"/>
                <w:left w:val="none" w:sz="0" w:space="0" w:color="auto"/>
                <w:bottom w:val="none" w:sz="0" w:space="0" w:color="auto"/>
                <w:right w:val="none" w:sz="0" w:space="0" w:color="auto"/>
              </w:divBdr>
            </w:div>
          </w:divsChild>
        </w:div>
        <w:div w:id="1568149114">
          <w:marLeft w:val="0"/>
          <w:marRight w:val="0"/>
          <w:marTop w:val="0"/>
          <w:marBottom w:val="0"/>
          <w:divBdr>
            <w:top w:val="none" w:sz="0" w:space="0" w:color="auto"/>
            <w:left w:val="none" w:sz="0" w:space="0" w:color="auto"/>
            <w:bottom w:val="none" w:sz="0" w:space="0" w:color="auto"/>
            <w:right w:val="none" w:sz="0" w:space="0" w:color="auto"/>
          </w:divBdr>
          <w:divsChild>
            <w:div w:id="2078435044">
              <w:marLeft w:val="0"/>
              <w:marRight w:val="0"/>
              <w:marTop w:val="0"/>
              <w:marBottom w:val="0"/>
              <w:divBdr>
                <w:top w:val="none" w:sz="0" w:space="0" w:color="auto"/>
                <w:left w:val="none" w:sz="0" w:space="0" w:color="auto"/>
                <w:bottom w:val="none" w:sz="0" w:space="0" w:color="auto"/>
                <w:right w:val="none" w:sz="0" w:space="0" w:color="auto"/>
              </w:divBdr>
            </w:div>
          </w:divsChild>
        </w:div>
        <w:div w:id="536430593">
          <w:marLeft w:val="0"/>
          <w:marRight w:val="0"/>
          <w:marTop w:val="0"/>
          <w:marBottom w:val="0"/>
          <w:divBdr>
            <w:top w:val="none" w:sz="0" w:space="0" w:color="auto"/>
            <w:left w:val="none" w:sz="0" w:space="0" w:color="auto"/>
            <w:bottom w:val="none" w:sz="0" w:space="0" w:color="auto"/>
            <w:right w:val="none" w:sz="0" w:space="0" w:color="auto"/>
          </w:divBdr>
          <w:divsChild>
            <w:div w:id="1995909234">
              <w:marLeft w:val="0"/>
              <w:marRight w:val="0"/>
              <w:marTop w:val="0"/>
              <w:marBottom w:val="0"/>
              <w:divBdr>
                <w:top w:val="none" w:sz="0" w:space="0" w:color="auto"/>
                <w:left w:val="none" w:sz="0" w:space="0" w:color="auto"/>
                <w:bottom w:val="none" w:sz="0" w:space="0" w:color="auto"/>
                <w:right w:val="none" w:sz="0" w:space="0" w:color="auto"/>
              </w:divBdr>
            </w:div>
          </w:divsChild>
        </w:div>
        <w:div w:id="985889114">
          <w:marLeft w:val="0"/>
          <w:marRight w:val="0"/>
          <w:marTop w:val="0"/>
          <w:marBottom w:val="0"/>
          <w:divBdr>
            <w:top w:val="none" w:sz="0" w:space="0" w:color="auto"/>
            <w:left w:val="none" w:sz="0" w:space="0" w:color="auto"/>
            <w:bottom w:val="none" w:sz="0" w:space="0" w:color="auto"/>
            <w:right w:val="none" w:sz="0" w:space="0" w:color="auto"/>
          </w:divBdr>
          <w:divsChild>
            <w:div w:id="2062173731">
              <w:marLeft w:val="0"/>
              <w:marRight w:val="0"/>
              <w:marTop w:val="0"/>
              <w:marBottom w:val="0"/>
              <w:divBdr>
                <w:top w:val="none" w:sz="0" w:space="0" w:color="auto"/>
                <w:left w:val="none" w:sz="0" w:space="0" w:color="auto"/>
                <w:bottom w:val="none" w:sz="0" w:space="0" w:color="auto"/>
                <w:right w:val="none" w:sz="0" w:space="0" w:color="auto"/>
              </w:divBdr>
            </w:div>
          </w:divsChild>
        </w:div>
        <w:div w:id="1099595212">
          <w:marLeft w:val="0"/>
          <w:marRight w:val="0"/>
          <w:marTop w:val="0"/>
          <w:marBottom w:val="0"/>
          <w:divBdr>
            <w:top w:val="none" w:sz="0" w:space="0" w:color="auto"/>
            <w:left w:val="none" w:sz="0" w:space="0" w:color="auto"/>
            <w:bottom w:val="none" w:sz="0" w:space="0" w:color="auto"/>
            <w:right w:val="none" w:sz="0" w:space="0" w:color="auto"/>
          </w:divBdr>
          <w:divsChild>
            <w:div w:id="262539560">
              <w:marLeft w:val="0"/>
              <w:marRight w:val="0"/>
              <w:marTop w:val="0"/>
              <w:marBottom w:val="0"/>
              <w:divBdr>
                <w:top w:val="none" w:sz="0" w:space="0" w:color="auto"/>
                <w:left w:val="none" w:sz="0" w:space="0" w:color="auto"/>
                <w:bottom w:val="none" w:sz="0" w:space="0" w:color="auto"/>
                <w:right w:val="none" w:sz="0" w:space="0" w:color="auto"/>
              </w:divBdr>
            </w:div>
          </w:divsChild>
        </w:div>
        <w:div w:id="660697260">
          <w:marLeft w:val="0"/>
          <w:marRight w:val="0"/>
          <w:marTop w:val="0"/>
          <w:marBottom w:val="0"/>
          <w:divBdr>
            <w:top w:val="none" w:sz="0" w:space="0" w:color="auto"/>
            <w:left w:val="none" w:sz="0" w:space="0" w:color="auto"/>
            <w:bottom w:val="none" w:sz="0" w:space="0" w:color="auto"/>
            <w:right w:val="none" w:sz="0" w:space="0" w:color="auto"/>
          </w:divBdr>
          <w:divsChild>
            <w:div w:id="822627167">
              <w:marLeft w:val="0"/>
              <w:marRight w:val="0"/>
              <w:marTop w:val="0"/>
              <w:marBottom w:val="0"/>
              <w:divBdr>
                <w:top w:val="none" w:sz="0" w:space="0" w:color="auto"/>
                <w:left w:val="none" w:sz="0" w:space="0" w:color="auto"/>
                <w:bottom w:val="none" w:sz="0" w:space="0" w:color="auto"/>
                <w:right w:val="none" w:sz="0" w:space="0" w:color="auto"/>
              </w:divBdr>
            </w:div>
          </w:divsChild>
        </w:div>
        <w:div w:id="790130334">
          <w:marLeft w:val="0"/>
          <w:marRight w:val="0"/>
          <w:marTop w:val="0"/>
          <w:marBottom w:val="0"/>
          <w:divBdr>
            <w:top w:val="none" w:sz="0" w:space="0" w:color="auto"/>
            <w:left w:val="none" w:sz="0" w:space="0" w:color="auto"/>
            <w:bottom w:val="none" w:sz="0" w:space="0" w:color="auto"/>
            <w:right w:val="none" w:sz="0" w:space="0" w:color="auto"/>
          </w:divBdr>
          <w:divsChild>
            <w:div w:id="504051734">
              <w:marLeft w:val="0"/>
              <w:marRight w:val="0"/>
              <w:marTop w:val="0"/>
              <w:marBottom w:val="0"/>
              <w:divBdr>
                <w:top w:val="none" w:sz="0" w:space="0" w:color="auto"/>
                <w:left w:val="none" w:sz="0" w:space="0" w:color="auto"/>
                <w:bottom w:val="none" w:sz="0" w:space="0" w:color="auto"/>
                <w:right w:val="none" w:sz="0" w:space="0" w:color="auto"/>
              </w:divBdr>
            </w:div>
          </w:divsChild>
        </w:div>
        <w:div w:id="260379154">
          <w:marLeft w:val="0"/>
          <w:marRight w:val="0"/>
          <w:marTop w:val="0"/>
          <w:marBottom w:val="0"/>
          <w:divBdr>
            <w:top w:val="none" w:sz="0" w:space="0" w:color="auto"/>
            <w:left w:val="none" w:sz="0" w:space="0" w:color="auto"/>
            <w:bottom w:val="none" w:sz="0" w:space="0" w:color="auto"/>
            <w:right w:val="none" w:sz="0" w:space="0" w:color="auto"/>
          </w:divBdr>
          <w:divsChild>
            <w:div w:id="1166088834">
              <w:marLeft w:val="0"/>
              <w:marRight w:val="0"/>
              <w:marTop w:val="0"/>
              <w:marBottom w:val="0"/>
              <w:divBdr>
                <w:top w:val="none" w:sz="0" w:space="0" w:color="auto"/>
                <w:left w:val="none" w:sz="0" w:space="0" w:color="auto"/>
                <w:bottom w:val="none" w:sz="0" w:space="0" w:color="auto"/>
                <w:right w:val="none" w:sz="0" w:space="0" w:color="auto"/>
              </w:divBdr>
            </w:div>
          </w:divsChild>
        </w:div>
        <w:div w:id="2089840054">
          <w:marLeft w:val="0"/>
          <w:marRight w:val="0"/>
          <w:marTop w:val="0"/>
          <w:marBottom w:val="0"/>
          <w:divBdr>
            <w:top w:val="none" w:sz="0" w:space="0" w:color="auto"/>
            <w:left w:val="none" w:sz="0" w:space="0" w:color="auto"/>
            <w:bottom w:val="none" w:sz="0" w:space="0" w:color="auto"/>
            <w:right w:val="none" w:sz="0" w:space="0" w:color="auto"/>
          </w:divBdr>
          <w:divsChild>
            <w:div w:id="997226771">
              <w:marLeft w:val="0"/>
              <w:marRight w:val="0"/>
              <w:marTop w:val="0"/>
              <w:marBottom w:val="0"/>
              <w:divBdr>
                <w:top w:val="none" w:sz="0" w:space="0" w:color="auto"/>
                <w:left w:val="none" w:sz="0" w:space="0" w:color="auto"/>
                <w:bottom w:val="none" w:sz="0" w:space="0" w:color="auto"/>
                <w:right w:val="none" w:sz="0" w:space="0" w:color="auto"/>
              </w:divBdr>
            </w:div>
          </w:divsChild>
        </w:div>
        <w:div w:id="1711419440">
          <w:marLeft w:val="0"/>
          <w:marRight w:val="0"/>
          <w:marTop w:val="0"/>
          <w:marBottom w:val="0"/>
          <w:divBdr>
            <w:top w:val="none" w:sz="0" w:space="0" w:color="auto"/>
            <w:left w:val="none" w:sz="0" w:space="0" w:color="auto"/>
            <w:bottom w:val="none" w:sz="0" w:space="0" w:color="auto"/>
            <w:right w:val="none" w:sz="0" w:space="0" w:color="auto"/>
          </w:divBdr>
          <w:divsChild>
            <w:div w:id="20346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9891">
      <w:bodyDiv w:val="1"/>
      <w:marLeft w:val="0"/>
      <w:marRight w:val="0"/>
      <w:marTop w:val="0"/>
      <w:marBottom w:val="0"/>
      <w:divBdr>
        <w:top w:val="none" w:sz="0" w:space="0" w:color="auto"/>
        <w:left w:val="none" w:sz="0" w:space="0" w:color="auto"/>
        <w:bottom w:val="none" w:sz="0" w:space="0" w:color="auto"/>
        <w:right w:val="none" w:sz="0" w:space="0" w:color="auto"/>
      </w:divBdr>
      <w:divsChild>
        <w:div w:id="1071847334">
          <w:marLeft w:val="0"/>
          <w:marRight w:val="0"/>
          <w:marTop w:val="0"/>
          <w:marBottom w:val="0"/>
          <w:divBdr>
            <w:top w:val="none" w:sz="0" w:space="0" w:color="auto"/>
            <w:left w:val="none" w:sz="0" w:space="0" w:color="auto"/>
            <w:bottom w:val="none" w:sz="0" w:space="0" w:color="auto"/>
            <w:right w:val="none" w:sz="0" w:space="0" w:color="auto"/>
          </w:divBdr>
        </w:div>
        <w:div w:id="1373312328">
          <w:marLeft w:val="0"/>
          <w:marRight w:val="0"/>
          <w:marTop w:val="0"/>
          <w:marBottom w:val="0"/>
          <w:divBdr>
            <w:top w:val="none" w:sz="0" w:space="0" w:color="auto"/>
            <w:left w:val="none" w:sz="0" w:space="0" w:color="auto"/>
            <w:bottom w:val="none" w:sz="0" w:space="0" w:color="auto"/>
            <w:right w:val="none" w:sz="0" w:space="0" w:color="auto"/>
          </w:divBdr>
        </w:div>
        <w:div w:id="2106613315">
          <w:marLeft w:val="0"/>
          <w:marRight w:val="0"/>
          <w:marTop w:val="0"/>
          <w:marBottom w:val="0"/>
          <w:divBdr>
            <w:top w:val="none" w:sz="0" w:space="0" w:color="auto"/>
            <w:left w:val="none" w:sz="0" w:space="0" w:color="auto"/>
            <w:bottom w:val="none" w:sz="0" w:space="0" w:color="auto"/>
            <w:right w:val="none" w:sz="0" w:space="0" w:color="auto"/>
          </w:divBdr>
        </w:div>
      </w:divsChild>
    </w:div>
    <w:div w:id="1748377222">
      <w:bodyDiv w:val="1"/>
      <w:marLeft w:val="0"/>
      <w:marRight w:val="0"/>
      <w:marTop w:val="0"/>
      <w:marBottom w:val="0"/>
      <w:divBdr>
        <w:top w:val="none" w:sz="0" w:space="0" w:color="auto"/>
        <w:left w:val="none" w:sz="0" w:space="0" w:color="auto"/>
        <w:bottom w:val="none" w:sz="0" w:space="0" w:color="auto"/>
        <w:right w:val="none" w:sz="0" w:space="0" w:color="auto"/>
      </w:divBdr>
      <w:divsChild>
        <w:div w:id="336884009">
          <w:marLeft w:val="0"/>
          <w:marRight w:val="0"/>
          <w:marTop w:val="0"/>
          <w:marBottom w:val="0"/>
          <w:divBdr>
            <w:top w:val="none" w:sz="0" w:space="0" w:color="auto"/>
            <w:left w:val="none" w:sz="0" w:space="0" w:color="auto"/>
            <w:bottom w:val="none" w:sz="0" w:space="0" w:color="auto"/>
            <w:right w:val="none" w:sz="0" w:space="0" w:color="auto"/>
          </w:divBdr>
          <w:divsChild>
            <w:div w:id="757750160">
              <w:marLeft w:val="0"/>
              <w:marRight w:val="0"/>
              <w:marTop w:val="0"/>
              <w:marBottom w:val="0"/>
              <w:divBdr>
                <w:top w:val="none" w:sz="0" w:space="0" w:color="auto"/>
                <w:left w:val="none" w:sz="0" w:space="0" w:color="auto"/>
                <w:bottom w:val="none" w:sz="0" w:space="0" w:color="auto"/>
                <w:right w:val="none" w:sz="0" w:space="0" w:color="auto"/>
              </w:divBdr>
              <w:divsChild>
                <w:div w:id="926112208">
                  <w:marLeft w:val="0"/>
                  <w:marRight w:val="0"/>
                  <w:marTop w:val="0"/>
                  <w:marBottom w:val="0"/>
                  <w:divBdr>
                    <w:top w:val="none" w:sz="0" w:space="0" w:color="auto"/>
                    <w:left w:val="none" w:sz="0" w:space="0" w:color="auto"/>
                    <w:bottom w:val="none" w:sz="0" w:space="0" w:color="auto"/>
                    <w:right w:val="none" w:sz="0" w:space="0" w:color="auto"/>
                  </w:divBdr>
                  <w:divsChild>
                    <w:div w:id="451674407">
                      <w:marLeft w:val="0"/>
                      <w:marRight w:val="0"/>
                      <w:marTop w:val="0"/>
                      <w:marBottom w:val="0"/>
                      <w:divBdr>
                        <w:top w:val="none" w:sz="0" w:space="0" w:color="auto"/>
                        <w:left w:val="none" w:sz="0" w:space="0" w:color="auto"/>
                        <w:bottom w:val="none" w:sz="0" w:space="0" w:color="auto"/>
                        <w:right w:val="none" w:sz="0" w:space="0" w:color="auto"/>
                      </w:divBdr>
                      <w:divsChild>
                        <w:div w:id="237713759">
                          <w:marLeft w:val="0"/>
                          <w:marRight w:val="0"/>
                          <w:marTop w:val="0"/>
                          <w:marBottom w:val="0"/>
                          <w:divBdr>
                            <w:top w:val="none" w:sz="0" w:space="0" w:color="auto"/>
                            <w:left w:val="none" w:sz="0" w:space="0" w:color="auto"/>
                            <w:bottom w:val="none" w:sz="0" w:space="0" w:color="auto"/>
                            <w:right w:val="none" w:sz="0" w:space="0" w:color="auto"/>
                          </w:divBdr>
                          <w:divsChild>
                            <w:div w:id="1694112517">
                              <w:marLeft w:val="0"/>
                              <w:marRight w:val="0"/>
                              <w:marTop w:val="0"/>
                              <w:marBottom w:val="0"/>
                              <w:divBdr>
                                <w:top w:val="none" w:sz="0" w:space="0" w:color="auto"/>
                                <w:left w:val="none" w:sz="0" w:space="0" w:color="auto"/>
                                <w:bottom w:val="none" w:sz="0" w:space="0" w:color="auto"/>
                                <w:right w:val="none" w:sz="0" w:space="0" w:color="auto"/>
                              </w:divBdr>
                              <w:divsChild>
                                <w:div w:id="1602764246">
                                  <w:marLeft w:val="0"/>
                                  <w:marRight w:val="0"/>
                                  <w:marTop w:val="0"/>
                                  <w:marBottom w:val="0"/>
                                  <w:divBdr>
                                    <w:top w:val="none" w:sz="0" w:space="0" w:color="auto"/>
                                    <w:left w:val="none" w:sz="0" w:space="0" w:color="auto"/>
                                    <w:bottom w:val="none" w:sz="0" w:space="0" w:color="auto"/>
                                    <w:right w:val="none" w:sz="0" w:space="0" w:color="auto"/>
                                  </w:divBdr>
                                  <w:divsChild>
                                    <w:div w:id="1177111546">
                                      <w:marLeft w:val="0"/>
                                      <w:marRight w:val="0"/>
                                      <w:marTop w:val="0"/>
                                      <w:marBottom w:val="0"/>
                                      <w:divBdr>
                                        <w:top w:val="none" w:sz="0" w:space="0" w:color="auto"/>
                                        <w:left w:val="none" w:sz="0" w:space="0" w:color="auto"/>
                                        <w:bottom w:val="none" w:sz="0" w:space="0" w:color="auto"/>
                                        <w:right w:val="none" w:sz="0" w:space="0" w:color="auto"/>
                                      </w:divBdr>
                                      <w:divsChild>
                                        <w:div w:id="2037777740">
                                          <w:marLeft w:val="0"/>
                                          <w:marRight w:val="0"/>
                                          <w:marTop w:val="0"/>
                                          <w:marBottom w:val="0"/>
                                          <w:divBdr>
                                            <w:top w:val="none" w:sz="0" w:space="0" w:color="auto"/>
                                            <w:left w:val="none" w:sz="0" w:space="0" w:color="auto"/>
                                            <w:bottom w:val="none" w:sz="0" w:space="0" w:color="auto"/>
                                            <w:right w:val="none" w:sz="0" w:space="0" w:color="auto"/>
                                          </w:divBdr>
                                          <w:divsChild>
                                            <w:div w:id="1541550246">
                                              <w:marLeft w:val="0"/>
                                              <w:marRight w:val="0"/>
                                              <w:marTop w:val="0"/>
                                              <w:marBottom w:val="0"/>
                                              <w:divBdr>
                                                <w:top w:val="none" w:sz="0" w:space="0" w:color="auto"/>
                                                <w:left w:val="none" w:sz="0" w:space="0" w:color="auto"/>
                                                <w:bottom w:val="none" w:sz="0" w:space="0" w:color="auto"/>
                                                <w:right w:val="none" w:sz="0" w:space="0" w:color="auto"/>
                                              </w:divBdr>
                                              <w:divsChild>
                                                <w:div w:id="1070730480">
                                                  <w:marLeft w:val="0"/>
                                                  <w:marRight w:val="0"/>
                                                  <w:marTop w:val="0"/>
                                                  <w:marBottom w:val="0"/>
                                                  <w:divBdr>
                                                    <w:top w:val="none" w:sz="0" w:space="0" w:color="auto"/>
                                                    <w:left w:val="none" w:sz="0" w:space="0" w:color="auto"/>
                                                    <w:bottom w:val="none" w:sz="0" w:space="0" w:color="auto"/>
                                                    <w:right w:val="none" w:sz="0" w:space="0" w:color="auto"/>
                                                  </w:divBdr>
                                                  <w:divsChild>
                                                    <w:div w:id="1532842245">
                                                      <w:marLeft w:val="0"/>
                                                      <w:marRight w:val="0"/>
                                                      <w:marTop w:val="0"/>
                                                      <w:marBottom w:val="0"/>
                                                      <w:divBdr>
                                                        <w:top w:val="none" w:sz="0" w:space="0" w:color="auto"/>
                                                        <w:left w:val="none" w:sz="0" w:space="0" w:color="auto"/>
                                                        <w:bottom w:val="none" w:sz="0" w:space="0" w:color="auto"/>
                                                        <w:right w:val="none" w:sz="0" w:space="0" w:color="auto"/>
                                                      </w:divBdr>
                                                      <w:divsChild>
                                                        <w:div w:id="1702634331">
                                                          <w:marLeft w:val="0"/>
                                                          <w:marRight w:val="0"/>
                                                          <w:marTop w:val="0"/>
                                                          <w:marBottom w:val="0"/>
                                                          <w:divBdr>
                                                            <w:top w:val="none" w:sz="0" w:space="0" w:color="auto"/>
                                                            <w:left w:val="none" w:sz="0" w:space="0" w:color="auto"/>
                                                            <w:bottom w:val="none" w:sz="0" w:space="0" w:color="auto"/>
                                                            <w:right w:val="none" w:sz="0" w:space="0" w:color="auto"/>
                                                          </w:divBdr>
                                                          <w:divsChild>
                                                            <w:div w:id="1577086015">
                                                              <w:marLeft w:val="0"/>
                                                              <w:marRight w:val="0"/>
                                                              <w:marTop w:val="0"/>
                                                              <w:marBottom w:val="0"/>
                                                              <w:divBdr>
                                                                <w:top w:val="none" w:sz="0" w:space="0" w:color="auto"/>
                                                                <w:left w:val="none" w:sz="0" w:space="0" w:color="auto"/>
                                                                <w:bottom w:val="none" w:sz="0" w:space="0" w:color="auto"/>
                                                                <w:right w:val="none" w:sz="0" w:space="0" w:color="auto"/>
                                                              </w:divBdr>
                                                              <w:divsChild>
                                                                <w:div w:id="2031644005">
                                                                  <w:marLeft w:val="0"/>
                                                                  <w:marRight w:val="0"/>
                                                                  <w:marTop w:val="0"/>
                                                                  <w:marBottom w:val="0"/>
                                                                  <w:divBdr>
                                                                    <w:top w:val="none" w:sz="0" w:space="0" w:color="auto"/>
                                                                    <w:left w:val="none" w:sz="0" w:space="0" w:color="auto"/>
                                                                    <w:bottom w:val="none" w:sz="0" w:space="0" w:color="auto"/>
                                                                    <w:right w:val="none" w:sz="0" w:space="0" w:color="auto"/>
                                                                  </w:divBdr>
                                                                  <w:divsChild>
                                                                    <w:div w:id="1699353147">
                                                                      <w:marLeft w:val="0"/>
                                                                      <w:marRight w:val="0"/>
                                                                      <w:marTop w:val="0"/>
                                                                      <w:marBottom w:val="0"/>
                                                                      <w:divBdr>
                                                                        <w:top w:val="none" w:sz="0" w:space="0" w:color="auto"/>
                                                                        <w:left w:val="none" w:sz="0" w:space="0" w:color="auto"/>
                                                                        <w:bottom w:val="none" w:sz="0" w:space="0" w:color="auto"/>
                                                                        <w:right w:val="none" w:sz="0" w:space="0" w:color="auto"/>
                                                                      </w:divBdr>
                                                                      <w:divsChild>
                                                                        <w:div w:id="591550683">
                                                                          <w:marLeft w:val="0"/>
                                                                          <w:marRight w:val="0"/>
                                                                          <w:marTop w:val="0"/>
                                                                          <w:marBottom w:val="0"/>
                                                                          <w:divBdr>
                                                                            <w:top w:val="none" w:sz="0" w:space="0" w:color="auto"/>
                                                                            <w:left w:val="none" w:sz="0" w:space="0" w:color="auto"/>
                                                                            <w:bottom w:val="none" w:sz="0" w:space="0" w:color="auto"/>
                                                                            <w:right w:val="none" w:sz="0" w:space="0" w:color="auto"/>
                                                                          </w:divBdr>
                                                                          <w:divsChild>
                                                                            <w:div w:id="1962959069">
                                                                              <w:marLeft w:val="0"/>
                                                                              <w:marRight w:val="0"/>
                                                                              <w:marTop w:val="0"/>
                                                                              <w:marBottom w:val="0"/>
                                                                              <w:divBdr>
                                                                                <w:top w:val="none" w:sz="0" w:space="0" w:color="auto"/>
                                                                                <w:left w:val="none" w:sz="0" w:space="0" w:color="auto"/>
                                                                                <w:bottom w:val="none" w:sz="0" w:space="0" w:color="auto"/>
                                                                                <w:right w:val="none" w:sz="0" w:space="0" w:color="auto"/>
                                                                              </w:divBdr>
                                                                              <w:divsChild>
                                                                                <w:div w:id="1087531045">
                                                                                  <w:marLeft w:val="0"/>
                                                                                  <w:marRight w:val="0"/>
                                                                                  <w:marTop w:val="0"/>
                                                                                  <w:marBottom w:val="0"/>
                                                                                  <w:divBdr>
                                                                                    <w:top w:val="none" w:sz="0" w:space="0" w:color="auto"/>
                                                                                    <w:left w:val="none" w:sz="0" w:space="0" w:color="auto"/>
                                                                                    <w:bottom w:val="none" w:sz="0" w:space="0" w:color="auto"/>
                                                                                    <w:right w:val="none" w:sz="0" w:space="0" w:color="auto"/>
                                                                                  </w:divBdr>
                                                                                  <w:divsChild>
                                                                                    <w:div w:id="77026391">
                                                                                      <w:marLeft w:val="0"/>
                                                                                      <w:marRight w:val="0"/>
                                                                                      <w:marTop w:val="0"/>
                                                                                      <w:marBottom w:val="0"/>
                                                                                      <w:divBdr>
                                                                                        <w:top w:val="none" w:sz="0" w:space="0" w:color="auto"/>
                                                                                        <w:left w:val="none" w:sz="0" w:space="0" w:color="auto"/>
                                                                                        <w:bottom w:val="none" w:sz="0" w:space="0" w:color="auto"/>
                                                                                        <w:right w:val="none" w:sz="0" w:space="0" w:color="auto"/>
                                                                                      </w:divBdr>
                                                                                      <w:divsChild>
                                                                                        <w:div w:id="96560715">
                                                                                          <w:marLeft w:val="0"/>
                                                                                          <w:marRight w:val="0"/>
                                                                                          <w:marTop w:val="0"/>
                                                                                          <w:marBottom w:val="120"/>
                                                                                          <w:divBdr>
                                                                                            <w:top w:val="none" w:sz="0" w:space="0" w:color="auto"/>
                                                                                            <w:left w:val="none" w:sz="0" w:space="0" w:color="auto"/>
                                                                                            <w:bottom w:val="none" w:sz="0" w:space="0" w:color="auto"/>
                                                                                            <w:right w:val="none" w:sz="0" w:space="0" w:color="auto"/>
                                                                                          </w:divBdr>
                                                                                          <w:divsChild>
                                                                                            <w:div w:id="308484458">
                                                                                              <w:marLeft w:val="0"/>
                                                                                              <w:marRight w:val="0"/>
                                                                                              <w:marTop w:val="0"/>
                                                                                              <w:marBottom w:val="0"/>
                                                                                              <w:divBdr>
                                                                                                <w:top w:val="none" w:sz="0" w:space="0" w:color="auto"/>
                                                                                                <w:left w:val="none" w:sz="0" w:space="0" w:color="auto"/>
                                                                                                <w:bottom w:val="none" w:sz="0" w:space="0" w:color="auto"/>
                                                                                                <w:right w:val="none" w:sz="0" w:space="0" w:color="auto"/>
                                                                                              </w:divBdr>
                                                                                              <w:divsChild>
                                                                                                <w:div w:id="32923136">
                                                                                                  <w:marLeft w:val="0"/>
                                                                                                  <w:marRight w:val="0"/>
                                                                                                  <w:marTop w:val="0"/>
                                                                                                  <w:marBottom w:val="0"/>
                                                                                                  <w:divBdr>
                                                                                                    <w:top w:val="none" w:sz="0" w:space="0" w:color="auto"/>
                                                                                                    <w:left w:val="none" w:sz="0" w:space="0" w:color="auto"/>
                                                                                                    <w:bottom w:val="none" w:sz="0" w:space="0" w:color="auto"/>
                                                                                                    <w:right w:val="none" w:sz="0" w:space="0" w:color="auto"/>
                                                                                                  </w:divBdr>
                                                                                                </w:div>
                                                                                                <w:div w:id="268895944">
                                                                                                  <w:marLeft w:val="0"/>
                                                                                                  <w:marRight w:val="0"/>
                                                                                                  <w:marTop w:val="0"/>
                                                                                                  <w:marBottom w:val="0"/>
                                                                                                  <w:divBdr>
                                                                                                    <w:top w:val="none" w:sz="0" w:space="0" w:color="auto"/>
                                                                                                    <w:left w:val="none" w:sz="0" w:space="0" w:color="auto"/>
                                                                                                    <w:bottom w:val="none" w:sz="0" w:space="0" w:color="auto"/>
                                                                                                    <w:right w:val="none" w:sz="0" w:space="0" w:color="auto"/>
                                                                                                  </w:divBdr>
                                                                                                </w:div>
                                                                                                <w:div w:id="337318613">
                                                                                                  <w:marLeft w:val="0"/>
                                                                                                  <w:marRight w:val="0"/>
                                                                                                  <w:marTop w:val="0"/>
                                                                                                  <w:marBottom w:val="0"/>
                                                                                                  <w:divBdr>
                                                                                                    <w:top w:val="none" w:sz="0" w:space="0" w:color="auto"/>
                                                                                                    <w:left w:val="none" w:sz="0" w:space="0" w:color="auto"/>
                                                                                                    <w:bottom w:val="none" w:sz="0" w:space="0" w:color="auto"/>
                                                                                                    <w:right w:val="none" w:sz="0" w:space="0" w:color="auto"/>
                                                                                                  </w:divBdr>
                                                                                                </w:div>
                                                                                                <w:div w:id="440690623">
                                                                                                  <w:marLeft w:val="0"/>
                                                                                                  <w:marRight w:val="0"/>
                                                                                                  <w:marTop w:val="0"/>
                                                                                                  <w:marBottom w:val="0"/>
                                                                                                  <w:divBdr>
                                                                                                    <w:top w:val="none" w:sz="0" w:space="0" w:color="auto"/>
                                                                                                    <w:left w:val="none" w:sz="0" w:space="0" w:color="auto"/>
                                                                                                    <w:bottom w:val="none" w:sz="0" w:space="0" w:color="auto"/>
                                                                                                    <w:right w:val="none" w:sz="0" w:space="0" w:color="auto"/>
                                                                                                  </w:divBdr>
                                                                                                </w:div>
                                                                                                <w:div w:id="535971798">
                                                                                                  <w:marLeft w:val="0"/>
                                                                                                  <w:marRight w:val="0"/>
                                                                                                  <w:marTop w:val="0"/>
                                                                                                  <w:marBottom w:val="0"/>
                                                                                                  <w:divBdr>
                                                                                                    <w:top w:val="none" w:sz="0" w:space="0" w:color="auto"/>
                                                                                                    <w:left w:val="none" w:sz="0" w:space="0" w:color="auto"/>
                                                                                                    <w:bottom w:val="none" w:sz="0" w:space="0" w:color="auto"/>
                                                                                                    <w:right w:val="none" w:sz="0" w:space="0" w:color="auto"/>
                                                                                                  </w:divBdr>
                                                                                                </w:div>
                                                                                                <w:div w:id="816722060">
                                                                                                  <w:marLeft w:val="0"/>
                                                                                                  <w:marRight w:val="0"/>
                                                                                                  <w:marTop w:val="0"/>
                                                                                                  <w:marBottom w:val="0"/>
                                                                                                  <w:divBdr>
                                                                                                    <w:top w:val="none" w:sz="0" w:space="0" w:color="auto"/>
                                                                                                    <w:left w:val="none" w:sz="0" w:space="0" w:color="auto"/>
                                                                                                    <w:bottom w:val="none" w:sz="0" w:space="0" w:color="auto"/>
                                                                                                    <w:right w:val="none" w:sz="0" w:space="0" w:color="auto"/>
                                                                                                  </w:divBdr>
                                                                                                </w:div>
                                                                                                <w:div w:id="913858004">
                                                                                                  <w:marLeft w:val="0"/>
                                                                                                  <w:marRight w:val="0"/>
                                                                                                  <w:marTop w:val="0"/>
                                                                                                  <w:marBottom w:val="0"/>
                                                                                                  <w:divBdr>
                                                                                                    <w:top w:val="none" w:sz="0" w:space="0" w:color="auto"/>
                                                                                                    <w:left w:val="none" w:sz="0" w:space="0" w:color="auto"/>
                                                                                                    <w:bottom w:val="none" w:sz="0" w:space="0" w:color="auto"/>
                                                                                                    <w:right w:val="none" w:sz="0" w:space="0" w:color="auto"/>
                                                                                                  </w:divBdr>
                                                                                                </w:div>
                                                                                                <w:div w:id="976691473">
                                                                                                  <w:marLeft w:val="0"/>
                                                                                                  <w:marRight w:val="0"/>
                                                                                                  <w:marTop w:val="0"/>
                                                                                                  <w:marBottom w:val="0"/>
                                                                                                  <w:divBdr>
                                                                                                    <w:top w:val="none" w:sz="0" w:space="0" w:color="auto"/>
                                                                                                    <w:left w:val="none" w:sz="0" w:space="0" w:color="auto"/>
                                                                                                    <w:bottom w:val="none" w:sz="0" w:space="0" w:color="auto"/>
                                                                                                    <w:right w:val="none" w:sz="0" w:space="0" w:color="auto"/>
                                                                                                  </w:divBdr>
                                                                                                </w:div>
                                                                                                <w:div w:id="981301847">
                                                                                                  <w:marLeft w:val="0"/>
                                                                                                  <w:marRight w:val="0"/>
                                                                                                  <w:marTop w:val="0"/>
                                                                                                  <w:marBottom w:val="0"/>
                                                                                                  <w:divBdr>
                                                                                                    <w:top w:val="none" w:sz="0" w:space="0" w:color="auto"/>
                                                                                                    <w:left w:val="none" w:sz="0" w:space="0" w:color="auto"/>
                                                                                                    <w:bottom w:val="none" w:sz="0" w:space="0" w:color="auto"/>
                                                                                                    <w:right w:val="none" w:sz="0" w:space="0" w:color="auto"/>
                                                                                                  </w:divBdr>
                                                                                                </w:div>
                                                                                                <w:div w:id="982931239">
                                                                                                  <w:marLeft w:val="0"/>
                                                                                                  <w:marRight w:val="0"/>
                                                                                                  <w:marTop w:val="0"/>
                                                                                                  <w:marBottom w:val="0"/>
                                                                                                  <w:divBdr>
                                                                                                    <w:top w:val="none" w:sz="0" w:space="0" w:color="auto"/>
                                                                                                    <w:left w:val="none" w:sz="0" w:space="0" w:color="auto"/>
                                                                                                    <w:bottom w:val="none" w:sz="0" w:space="0" w:color="auto"/>
                                                                                                    <w:right w:val="none" w:sz="0" w:space="0" w:color="auto"/>
                                                                                                  </w:divBdr>
                                                                                                </w:div>
                                                                                                <w:div w:id="17522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187831">
      <w:bodyDiv w:val="1"/>
      <w:marLeft w:val="0"/>
      <w:marRight w:val="0"/>
      <w:marTop w:val="0"/>
      <w:marBottom w:val="0"/>
      <w:divBdr>
        <w:top w:val="none" w:sz="0" w:space="0" w:color="auto"/>
        <w:left w:val="none" w:sz="0" w:space="0" w:color="auto"/>
        <w:bottom w:val="none" w:sz="0" w:space="0" w:color="auto"/>
        <w:right w:val="none" w:sz="0" w:space="0" w:color="auto"/>
      </w:divBdr>
    </w:div>
    <w:div w:id="1863787082">
      <w:bodyDiv w:val="1"/>
      <w:marLeft w:val="0"/>
      <w:marRight w:val="0"/>
      <w:marTop w:val="0"/>
      <w:marBottom w:val="0"/>
      <w:divBdr>
        <w:top w:val="none" w:sz="0" w:space="0" w:color="auto"/>
        <w:left w:val="none" w:sz="0" w:space="0" w:color="auto"/>
        <w:bottom w:val="none" w:sz="0" w:space="0" w:color="auto"/>
        <w:right w:val="none" w:sz="0" w:space="0" w:color="auto"/>
      </w:divBdr>
      <w:divsChild>
        <w:div w:id="1119371785">
          <w:marLeft w:val="0"/>
          <w:marRight w:val="0"/>
          <w:marTop w:val="0"/>
          <w:marBottom w:val="0"/>
          <w:divBdr>
            <w:top w:val="none" w:sz="0" w:space="0" w:color="auto"/>
            <w:left w:val="none" w:sz="0" w:space="0" w:color="auto"/>
            <w:bottom w:val="none" w:sz="0" w:space="0" w:color="auto"/>
            <w:right w:val="none" w:sz="0" w:space="0" w:color="auto"/>
          </w:divBdr>
          <w:divsChild>
            <w:div w:id="1877112522">
              <w:marLeft w:val="0"/>
              <w:marRight w:val="0"/>
              <w:marTop w:val="0"/>
              <w:marBottom w:val="0"/>
              <w:divBdr>
                <w:top w:val="none" w:sz="0" w:space="0" w:color="auto"/>
                <w:left w:val="none" w:sz="0" w:space="0" w:color="auto"/>
                <w:bottom w:val="none" w:sz="0" w:space="0" w:color="auto"/>
                <w:right w:val="none" w:sz="0" w:space="0" w:color="auto"/>
              </w:divBdr>
              <w:divsChild>
                <w:div w:id="1297371872">
                  <w:marLeft w:val="0"/>
                  <w:marRight w:val="0"/>
                  <w:marTop w:val="0"/>
                  <w:marBottom w:val="0"/>
                  <w:divBdr>
                    <w:top w:val="none" w:sz="0" w:space="0" w:color="auto"/>
                    <w:left w:val="none" w:sz="0" w:space="0" w:color="auto"/>
                    <w:bottom w:val="none" w:sz="0" w:space="0" w:color="auto"/>
                    <w:right w:val="none" w:sz="0" w:space="0" w:color="auto"/>
                  </w:divBdr>
                  <w:divsChild>
                    <w:div w:id="1099760562">
                      <w:marLeft w:val="0"/>
                      <w:marRight w:val="0"/>
                      <w:marTop w:val="0"/>
                      <w:marBottom w:val="0"/>
                      <w:divBdr>
                        <w:top w:val="none" w:sz="0" w:space="0" w:color="auto"/>
                        <w:left w:val="none" w:sz="0" w:space="0" w:color="auto"/>
                        <w:bottom w:val="none" w:sz="0" w:space="0" w:color="auto"/>
                        <w:right w:val="none" w:sz="0" w:space="0" w:color="auto"/>
                      </w:divBdr>
                      <w:divsChild>
                        <w:div w:id="1636107022">
                          <w:marLeft w:val="0"/>
                          <w:marRight w:val="0"/>
                          <w:marTop w:val="0"/>
                          <w:marBottom w:val="0"/>
                          <w:divBdr>
                            <w:top w:val="none" w:sz="0" w:space="0" w:color="auto"/>
                            <w:left w:val="none" w:sz="0" w:space="0" w:color="auto"/>
                            <w:bottom w:val="none" w:sz="0" w:space="0" w:color="auto"/>
                            <w:right w:val="none" w:sz="0" w:space="0" w:color="auto"/>
                          </w:divBdr>
                          <w:divsChild>
                            <w:div w:id="1685864628">
                              <w:marLeft w:val="0"/>
                              <w:marRight w:val="0"/>
                              <w:marTop w:val="0"/>
                              <w:marBottom w:val="0"/>
                              <w:divBdr>
                                <w:top w:val="none" w:sz="0" w:space="0" w:color="auto"/>
                                <w:left w:val="none" w:sz="0" w:space="0" w:color="auto"/>
                                <w:bottom w:val="none" w:sz="0" w:space="0" w:color="auto"/>
                                <w:right w:val="none" w:sz="0" w:space="0" w:color="auto"/>
                              </w:divBdr>
                              <w:divsChild>
                                <w:div w:id="1657949195">
                                  <w:marLeft w:val="0"/>
                                  <w:marRight w:val="0"/>
                                  <w:marTop w:val="0"/>
                                  <w:marBottom w:val="0"/>
                                  <w:divBdr>
                                    <w:top w:val="none" w:sz="0" w:space="0" w:color="auto"/>
                                    <w:left w:val="none" w:sz="0" w:space="0" w:color="auto"/>
                                    <w:bottom w:val="none" w:sz="0" w:space="0" w:color="auto"/>
                                    <w:right w:val="none" w:sz="0" w:space="0" w:color="auto"/>
                                  </w:divBdr>
                                  <w:divsChild>
                                    <w:div w:id="136581053">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sChild>
                                            <w:div w:id="2010058103">
                                              <w:marLeft w:val="0"/>
                                              <w:marRight w:val="0"/>
                                              <w:marTop w:val="0"/>
                                              <w:marBottom w:val="0"/>
                                              <w:divBdr>
                                                <w:top w:val="none" w:sz="0" w:space="0" w:color="auto"/>
                                                <w:left w:val="none" w:sz="0" w:space="0" w:color="auto"/>
                                                <w:bottom w:val="none" w:sz="0" w:space="0" w:color="auto"/>
                                                <w:right w:val="none" w:sz="0" w:space="0" w:color="auto"/>
                                              </w:divBdr>
                                              <w:divsChild>
                                                <w:div w:id="1755737929">
                                                  <w:marLeft w:val="0"/>
                                                  <w:marRight w:val="0"/>
                                                  <w:marTop w:val="0"/>
                                                  <w:marBottom w:val="0"/>
                                                  <w:divBdr>
                                                    <w:top w:val="none" w:sz="0" w:space="0" w:color="auto"/>
                                                    <w:left w:val="none" w:sz="0" w:space="0" w:color="auto"/>
                                                    <w:bottom w:val="none" w:sz="0" w:space="0" w:color="auto"/>
                                                    <w:right w:val="none" w:sz="0" w:space="0" w:color="auto"/>
                                                  </w:divBdr>
                                                  <w:divsChild>
                                                    <w:div w:id="2144613539">
                                                      <w:marLeft w:val="0"/>
                                                      <w:marRight w:val="0"/>
                                                      <w:marTop w:val="0"/>
                                                      <w:marBottom w:val="0"/>
                                                      <w:divBdr>
                                                        <w:top w:val="none" w:sz="0" w:space="0" w:color="auto"/>
                                                        <w:left w:val="none" w:sz="0" w:space="0" w:color="auto"/>
                                                        <w:bottom w:val="none" w:sz="0" w:space="0" w:color="auto"/>
                                                        <w:right w:val="none" w:sz="0" w:space="0" w:color="auto"/>
                                                      </w:divBdr>
                                                      <w:divsChild>
                                                        <w:div w:id="1241913189">
                                                          <w:marLeft w:val="0"/>
                                                          <w:marRight w:val="0"/>
                                                          <w:marTop w:val="0"/>
                                                          <w:marBottom w:val="0"/>
                                                          <w:divBdr>
                                                            <w:top w:val="none" w:sz="0" w:space="0" w:color="auto"/>
                                                            <w:left w:val="none" w:sz="0" w:space="0" w:color="auto"/>
                                                            <w:bottom w:val="none" w:sz="0" w:space="0" w:color="auto"/>
                                                            <w:right w:val="none" w:sz="0" w:space="0" w:color="auto"/>
                                                          </w:divBdr>
                                                          <w:divsChild>
                                                            <w:div w:id="1240094941">
                                                              <w:marLeft w:val="0"/>
                                                              <w:marRight w:val="0"/>
                                                              <w:marTop w:val="0"/>
                                                              <w:marBottom w:val="0"/>
                                                              <w:divBdr>
                                                                <w:top w:val="none" w:sz="0" w:space="0" w:color="auto"/>
                                                                <w:left w:val="none" w:sz="0" w:space="0" w:color="auto"/>
                                                                <w:bottom w:val="none" w:sz="0" w:space="0" w:color="auto"/>
                                                                <w:right w:val="none" w:sz="0" w:space="0" w:color="auto"/>
                                                              </w:divBdr>
                                                              <w:divsChild>
                                                                <w:div w:id="252517663">
                                                                  <w:marLeft w:val="0"/>
                                                                  <w:marRight w:val="0"/>
                                                                  <w:marTop w:val="0"/>
                                                                  <w:marBottom w:val="0"/>
                                                                  <w:divBdr>
                                                                    <w:top w:val="none" w:sz="0" w:space="0" w:color="auto"/>
                                                                    <w:left w:val="none" w:sz="0" w:space="0" w:color="auto"/>
                                                                    <w:bottom w:val="none" w:sz="0" w:space="0" w:color="auto"/>
                                                                    <w:right w:val="none" w:sz="0" w:space="0" w:color="auto"/>
                                                                  </w:divBdr>
                                                                  <w:divsChild>
                                                                    <w:div w:id="240409820">
                                                                      <w:marLeft w:val="0"/>
                                                                      <w:marRight w:val="0"/>
                                                                      <w:marTop w:val="0"/>
                                                                      <w:marBottom w:val="0"/>
                                                                      <w:divBdr>
                                                                        <w:top w:val="none" w:sz="0" w:space="0" w:color="auto"/>
                                                                        <w:left w:val="none" w:sz="0" w:space="0" w:color="auto"/>
                                                                        <w:bottom w:val="none" w:sz="0" w:space="0" w:color="auto"/>
                                                                        <w:right w:val="none" w:sz="0" w:space="0" w:color="auto"/>
                                                                      </w:divBdr>
                                                                      <w:divsChild>
                                                                        <w:div w:id="840973607">
                                                                          <w:marLeft w:val="0"/>
                                                                          <w:marRight w:val="0"/>
                                                                          <w:marTop w:val="0"/>
                                                                          <w:marBottom w:val="0"/>
                                                                          <w:divBdr>
                                                                            <w:top w:val="none" w:sz="0" w:space="0" w:color="auto"/>
                                                                            <w:left w:val="none" w:sz="0" w:space="0" w:color="auto"/>
                                                                            <w:bottom w:val="none" w:sz="0" w:space="0" w:color="auto"/>
                                                                            <w:right w:val="none" w:sz="0" w:space="0" w:color="auto"/>
                                                                          </w:divBdr>
                                                                          <w:divsChild>
                                                                            <w:div w:id="1829469271">
                                                                              <w:marLeft w:val="0"/>
                                                                              <w:marRight w:val="0"/>
                                                                              <w:marTop w:val="0"/>
                                                                              <w:marBottom w:val="0"/>
                                                                              <w:divBdr>
                                                                                <w:top w:val="none" w:sz="0" w:space="0" w:color="auto"/>
                                                                                <w:left w:val="none" w:sz="0" w:space="0" w:color="auto"/>
                                                                                <w:bottom w:val="none" w:sz="0" w:space="0" w:color="auto"/>
                                                                                <w:right w:val="none" w:sz="0" w:space="0" w:color="auto"/>
                                                                              </w:divBdr>
                                                                              <w:divsChild>
                                                                                <w:div w:id="1424037098">
                                                                                  <w:marLeft w:val="0"/>
                                                                                  <w:marRight w:val="0"/>
                                                                                  <w:marTop w:val="0"/>
                                                                                  <w:marBottom w:val="0"/>
                                                                                  <w:divBdr>
                                                                                    <w:top w:val="none" w:sz="0" w:space="0" w:color="auto"/>
                                                                                    <w:left w:val="none" w:sz="0" w:space="0" w:color="auto"/>
                                                                                    <w:bottom w:val="none" w:sz="0" w:space="0" w:color="auto"/>
                                                                                    <w:right w:val="none" w:sz="0" w:space="0" w:color="auto"/>
                                                                                  </w:divBdr>
                                                                                  <w:divsChild>
                                                                                    <w:div w:id="425806285">
                                                                                      <w:marLeft w:val="0"/>
                                                                                      <w:marRight w:val="0"/>
                                                                                      <w:marTop w:val="0"/>
                                                                                      <w:marBottom w:val="0"/>
                                                                                      <w:divBdr>
                                                                                        <w:top w:val="none" w:sz="0" w:space="0" w:color="auto"/>
                                                                                        <w:left w:val="none" w:sz="0" w:space="0" w:color="auto"/>
                                                                                        <w:bottom w:val="none" w:sz="0" w:space="0" w:color="auto"/>
                                                                                        <w:right w:val="none" w:sz="0" w:space="0" w:color="auto"/>
                                                                                      </w:divBdr>
                                                                                      <w:divsChild>
                                                                                        <w:div w:id="655837753">
                                                                                          <w:marLeft w:val="0"/>
                                                                                          <w:marRight w:val="0"/>
                                                                                          <w:marTop w:val="0"/>
                                                                                          <w:marBottom w:val="120"/>
                                                                                          <w:divBdr>
                                                                                            <w:top w:val="none" w:sz="0" w:space="0" w:color="auto"/>
                                                                                            <w:left w:val="none" w:sz="0" w:space="0" w:color="auto"/>
                                                                                            <w:bottom w:val="none" w:sz="0" w:space="0" w:color="auto"/>
                                                                                            <w:right w:val="none" w:sz="0" w:space="0" w:color="auto"/>
                                                                                          </w:divBdr>
                                                                                          <w:divsChild>
                                                                                            <w:div w:id="262227020">
                                                                                              <w:marLeft w:val="0"/>
                                                                                              <w:marRight w:val="0"/>
                                                                                              <w:marTop w:val="0"/>
                                                                                              <w:marBottom w:val="0"/>
                                                                                              <w:divBdr>
                                                                                                <w:top w:val="none" w:sz="0" w:space="0" w:color="auto"/>
                                                                                                <w:left w:val="none" w:sz="0" w:space="0" w:color="auto"/>
                                                                                                <w:bottom w:val="none" w:sz="0" w:space="0" w:color="auto"/>
                                                                                                <w:right w:val="none" w:sz="0" w:space="0" w:color="auto"/>
                                                                                              </w:divBdr>
                                                                                              <w:divsChild>
                                                                                                <w:div w:id="92435777">
                                                                                                  <w:marLeft w:val="0"/>
                                                                                                  <w:marRight w:val="0"/>
                                                                                                  <w:marTop w:val="0"/>
                                                                                                  <w:marBottom w:val="0"/>
                                                                                                  <w:divBdr>
                                                                                                    <w:top w:val="none" w:sz="0" w:space="0" w:color="auto"/>
                                                                                                    <w:left w:val="none" w:sz="0" w:space="0" w:color="auto"/>
                                                                                                    <w:bottom w:val="none" w:sz="0" w:space="0" w:color="auto"/>
                                                                                                    <w:right w:val="none" w:sz="0" w:space="0" w:color="auto"/>
                                                                                                  </w:divBdr>
                                                                                                </w:div>
                                                                                                <w:div w:id="495386818">
                                                                                                  <w:marLeft w:val="0"/>
                                                                                                  <w:marRight w:val="0"/>
                                                                                                  <w:marTop w:val="0"/>
                                                                                                  <w:marBottom w:val="0"/>
                                                                                                  <w:divBdr>
                                                                                                    <w:top w:val="none" w:sz="0" w:space="0" w:color="auto"/>
                                                                                                    <w:left w:val="none" w:sz="0" w:space="0" w:color="auto"/>
                                                                                                    <w:bottom w:val="none" w:sz="0" w:space="0" w:color="auto"/>
                                                                                                    <w:right w:val="none" w:sz="0" w:space="0" w:color="auto"/>
                                                                                                  </w:divBdr>
                                                                                                </w:div>
                                                                                                <w:div w:id="597635468">
                                                                                                  <w:marLeft w:val="0"/>
                                                                                                  <w:marRight w:val="0"/>
                                                                                                  <w:marTop w:val="0"/>
                                                                                                  <w:marBottom w:val="0"/>
                                                                                                  <w:divBdr>
                                                                                                    <w:top w:val="none" w:sz="0" w:space="0" w:color="auto"/>
                                                                                                    <w:left w:val="none" w:sz="0" w:space="0" w:color="auto"/>
                                                                                                    <w:bottom w:val="none" w:sz="0" w:space="0" w:color="auto"/>
                                                                                                    <w:right w:val="none" w:sz="0" w:space="0" w:color="auto"/>
                                                                                                  </w:divBdr>
                                                                                                </w:div>
                                                                                                <w:div w:id="1105422010">
                                                                                                  <w:marLeft w:val="0"/>
                                                                                                  <w:marRight w:val="0"/>
                                                                                                  <w:marTop w:val="0"/>
                                                                                                  <w:marBottom w:val="0"/>
                                                                                                  <w:divBdr>
                                                                                                    <w:top w:val="none" w:sz="0" w:space="0" w:color="auto"/>
                                                                                                    <w:left w:val="none" w:sz="0" w:space="0" w:color="auto"/>
                                                                                                    <w:bottom w:val="none" w:sz="0" w:space="0" w:color="auto"/>
                                                                                                    <w:right w:val="none" w:sz="0" w:space="0" w:color="auto"/>
                                                                                                  </w:divBdr>
                                                                                                </w:div>
                                                                                                <w:div w:id="1588687306">
                                                                                                  <w:marLeft w:val="0"/>
                                                                                                  <w:marRight w:val="0"/>
                                                                                                  <w:marTop w:val="0"/>
                                                                                                  <w:marBottom w:val="0"/>
                                                                                                  <w:divBdr>
                                                                                                    <w:top w:val="none" w:sz="0" w:space="0" w:color="auto"/>
                                                                                                    <w:left w:val="none" w:sz="0" w:space="0" w:color="auto"/>
                                                                                                    <w:bottom w:val="none" w:sz="0" w:space="0" w:color="auto"/>
                                                                                                    <w:right w:val="none" w:sz="0" w:space="0" w:color="auto"/>
                                                                                                  </w:divBdr>
                                                                                                </w:div>
                                                                                                <w:div w:id="1793935550">
                                                                                                  <w:marLeft w:val="0"/>
                                                                                                  <w:marRight w:val="0"/>
                                                                                                  <w:marTop w:val="0"/>
                                                                                                  <w:marBottom w:val="0"/>
                                                                                                  <w:divBdr>
                                                                                                    <w:top w:val="none" w:sz="0" w:space="0" w:color="auto"/>
                                                                                                    <w:left w:val="none" w:sz="0" w:space="0" w:color="auto"/>
                                                                                                    <w:bottom w:val="none" w:sz="0" w:space="0" w:color="auto"/>
                                                                                                    <w:right w:val="none" w:sz="0" w:space="0" w:color="auto"/>
                                                                                                  </w:divBdr>
                                                                                                </w:div>
                                                                                                <w:div w:id="1865751430">
                                                                                                  <w:marLeft w:val="0"/>
                                                                                                  <w:marRight w:val="0"/>
                                                                                                  <w:marTop w:val="0"/>
                                                                                                  <w:marBottom w:val="0"/>
                                                                                                  <w:divBdr>
                                                                                                    <w:top w:val="none" w:sz="0" w:space="0" w:color="auto"/>
                                                                                                    <w:left w:val="none" w:sz="0" w:space="0" w:color="auto"/>
                                                                                                    <w:bottom w:val="none" w:sz="0" w:space="0" w:color="auto"/>
                                                                                                    <w:right w:val="none" w:sz="0" w:space="0" w:color="auto"/>
                                                                                                  </w:divBdr>
                                                                                                </w:div>
                                                                                                <w:div w:id="20719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138375">
      <w:bodyDiv w:val="1"/>
      <w:marLeft w:val="0"/>
      <w:marRight w:val="0"/>
      <w:marTop w:val="0"/>
      <w:marBottom w:val="0"/>
      <w:divBdr>
        <w:top w:val="none" w:sz="0" w:space="0" w:color="auto"/>
        <w:left w:val="none" w:sz="0" w:space="0" w:color="auto"/>
        <w:bottom w:val="none" w:sz="0" w:space="0" w:color="auto"/>
        <w:right w:val="none" w:sz="0" w:space="0" w:color="auto"/>
      </w:divBdr>
      <w:divsChild>
        <w:div w:id="117920667">
          <w:marLeft w:val="0"/>
          <w:marRight w:val="0"/>
          <w:marTop w:val="0"/>
          <w:marBottom w:val="0"/>
          <w:divBdr>
            <w:top w:val="none" w:sz="0" w:space="0" w:color="auto"/>
            <w:left w:val="none" w:sz="0" w:space="0" w:color="auto"/>
            <w:bottom w:val="none" w:sz="0" w:space="0" w:color="auto"/>
            <w:right w:val="none" w:sz="0" w:space="0" w:color="auto"/>
          </w:divBdr>
          <w:divsChild>
            <w:div w:id="168644006">
              <w:marLeft w:val="0"/>
              <w:marRight w:val="0"/>
              <w:marTop w:val="0"/>
              <w:marBottom w:val="0"/>
              <w:divBdr>
                <w:top w:val="none" w:sz="0" w:space="0" w:color="auto"/>
                <w:left w:val="none" w:sz="0" w:space="0" w:color="auto"/>
                <w:bottom w:val="none" w:sz="0" w:space="0" w:color="auto"/>
                <w:right w:val="none" w:sz="0" w:space="0" w:color="auto"/>
              </w:divBdr>
              <w:divsChild>
                <w:div w:id="213081592">
                  <w:marLeft w:val="0"/>
                  <w:marRight w:val="0"/>
                  <w:marTop w:val="0"/>
                  <w:marBottom w:val="0"/>
                  <w:divBdr>
                    <w:top w:val="none" w:sz="0" w:space="0" w:color="auto"/>
                    <w:left w:val="none" w:sz="0" w:space="0" w:color="auto"/>
                    <w:bottom w:val="none" w:sz="0" w:space="0" w:color="auto"/>
                    <w:right w:val="none" w:sz="0" w:space="0" w:color="auto"/>
                  </w:divBdr>
                  <w:divsChild>
                    <w:div w:id="826820687">
                      <w:marLeft w:val="0"/>
                      <w:marRight w:val="0"/>
                      <w:marTop w:val="0"/>
                      <w:marBottom w:val="0"/>
                      <w:divBdr>
                        <w:top w:val="none" w:sz="0" w:space="0" w:color="auto"/>
                        <w:left w:val="none" w:sz="0" w:space="0" w:color="auto"/>
                        <w:bottom w:val="none" w:sz="0" w:space="0" w:color="auto"/>
                        <w:right w:val="none" w:sz="0" w:space="0" w:color="auto"/>
                      </w:divBdr>
                      <w:divsChild>
                        <w:div w:id="576088790">
                          <w:marLeft w:val="0"/>
                          <w:marRight w:val="0"/>
                          <w:marTop w:val="0"/>
                          <w:marBottom w:val="0"/>
                          <w:divBdr>
                            <w:top w:val="none" w:sz="0" w:space="0" w:color="auto"/>
                            <w:left w:val="none" w:sz="0" w:space="0" w:color="auto"/>
                            <w:bottom w:val="none" w:sz="0" w:space="0" w:color="auto"/>
                            <w:right w:val="none" w:sz="0" w:space="0" w:color="auto"/>
                          </w:divBdr>
                          <w:divsChild>
                            <w:div w:id="1326203749">
                              <w:marLeft w:val="0"/>
                              <w:marRight w:val="0"/>
                              <w:marTop w:val="0"/>
                              <w:marBottom w:val="0"/>
                              <w:divBdr>
                                <w:top w:val="none" w:sz="0" w:space="0" w:color="auto"/>
                                <w:left w:val="none" w:sz="0" w:space="0" w:color="auto"/>
                                <w:bottom w:val="none" w:sz="0" w:space="0" w:color="auto"/>
                                <w:right w:val="none" w:sz="0" w:space="0" w:color="auto"/>
                              </w:divBdr>
                              <w:divsChild>
                                <w:div w:id="210579048">
                                  <w:marLeft w:val="0"/>
                                  <w:marRight w:val="0"/>
                                  <w:marTop w:val="0"/>
                                  <w:marBottom w:val="0"/>
                                  <w:divBdr>
                                    <w:top w:val="none" w:sz="0" w:space="0" w:color="auto"/>
                                    <w:left w:val="none" w:sz="0" w:space="0" w:color="auto"/>
                                    <w:bottom w:val="none" w:sz="0" w:space="0" w:color="auto"/>
                                    <w:right w:val="none" w:sz="0" w:space="0" w:color="auto"/>
                                  </w:divBdr>
                                  <w:divsChild>
                                    <w:div w:id="1673532531">
                                      <w:marLeft w:val="0"/>
                                      <w:marRight w:val="0"/>
                                      <w:marTop w:val="0"/>
                                      <w:marBottom w:val="0"/>
                                      <w:divBdr>
                                        <w:top w:val="none" w:sz="0" w:space="0" w:color="auto"/>
                                        <w:left w:val="none" w:sz="0" w:space="0" w:color="auto"/>
                                        <w:bottom w:val="none" w:sz="0" w:space="0" w:color="auto"/>
                                        <w:right w:val="none" w:sz="0" w:space="0" w:color="auto"/>
                                      </w:divBdr>
                                      <w:divsChild>
                                        <w:div w:id="225536046">
                                          <w:marLeft w:val="0"/>
                                          <w:marRight w:val="0"/>
                                          <w:marTop w:val="0"/>
                                          <w:marBottom w:val="0"/>
                                          <w:divBdr>
                                            <w:top w:val="none" w:sz="0" w:space="0" w:color="auto"/>
                                            <w:left w:val="none" w:sz="0" w:space="0" w:color="auto"/>
                                            <w:bottom w:val="none" w:sz="0" w:space="0" w:color="auto"/>
                                            <w:right w:val="none" w:sz="0" w:space="0" w:color="auto"/>
                                          </w:divBdr>
                                          <w:divsChild>
                                            <w:div w:id="179396511">
                                              <w:marLeft w:val="0"/>
                                              <w:marRight w:val="0"/>
                                              <w:marTop w:val="0"/>
                                              <w:marBottom w:val="0"/>
                                              <w:divBdr>
                                                <w:top w:val="none" w:sz="0" w:space="0" w:color="auto"/>
                                                <w:left w:val="none" w:sz="0" w:space="0" w:color="auto"/>
                                                <w:bottom w:val="none" w:sz="0" w:space="0" w:color="auto"/>
                                                <w:right w:val="none" w:sz="0" w:space="0" w:color="auto"/>
                                              </w:divBdr>
                                              <w:divsChild>
                                                <w:div w:id="303850790">
                                                  <w:marLeft w:val="0"/>
                                                  <w:marRight w:val="0"/>
                                                  <w:marTop w:val="0"/>
                                                  <w:marBottom w:val="0"/>
                                                  <w:divBdr>
                                                    <w:top w:val="none" w:sz="0" w:space="0" w:color="auto"/>
                                                    <w:left w:val="none" w:sz="0" w:space="0" w:color="auto"/>
                                                    <w:bottom w:val="none" w:sz="0" w:space="0" w:color="auto"/>
                                                    <w:right w:val="none" w:sz="0" w:space="0" w:color="auto"/>
                                                  </w:divBdr>
                                                  <w:divsChild>
                                                    <w:div w:id="1603687360">
                                                      <w:marLeft w:val="0"/>
                                                      <w:marRight w:val="0"/>
                                                      <w:marTop w:val="0"/>
                                                      <w:marBottom w:val="0"/>
                                                      <w:divBdr>
                                                        <w:top w:val="none" w:sz="0" w:space="0" w:color="auto"/>
                                                        <w:left w:val="none" w:sz="0" w:space="0" w:color="auto"/>
                                                        <w:bottom w:val="none" w:sz="0" w:space="0" w:color="auto"/>
                                                        <w:right w:val="none" w:sz="0" w:space="0" w:color="auto"/>
                                                      </w:divBdr>
                                                      <w:divsChild>
                                                        <w:div w:id="1434862786">
                                                          <w:marLeft w:val="0"/>
                                                          <w:marRight w:val="0"/>
                                                          <w:marTop w:val="0"/>
                                                          <w:marBottom w:val="0"/>
                                                          <w:divBdr>
                                                            <w:top w:val="none" w:sz="0" w:space="0" w:color="auto"/>
                                                            <w:left w:val="none" w:sz="0" w:space="0" w:color="auto"/>
                                                            <w:bottom w:val="none" w:sz="0" w:space="0" w:color="auto"/>
                                                            <w:right w:val="none" w:sz="0" w:space="0" w:color="auto"/>
                                                          </w:divBdr>
                                                          <w:divsChild>
                                                            <w:div w:id="1186555213">
                                                              <w:marLeft w:val="0"/>
                                                              <w:marRight w:val="0"/>
                                                              <w:marTop w:val="0"/>
                                                              <w:marBottom w:val="0"/>
                                                              <w:divBdr>
                                                                <w:top w:val="none" w:sz="0" w:space="0" w:color="auto"/>
                                                                <w:left w:val="none" w:sz="0" w:space="0" w:color="auto"/>
                                                                <w:bottom w:val="none" w:sz="0" w:space="0" w:color="auto"/>
                                                                <w:right w:val="none" w:sz="0" w:space="0" w:color="auto"/>
                                                              </w:divBdr>
                                                              <w:divsChild>
                                                                <w:div w:id="1882136019">
                                                                  <w:marLeft w:val="0"/>
                                                                  <w:marRight w:val="0"/>
                                                                  <w:marTop w:val="0"/>
                                                                  <w:marBottom w:val="0"/>
                                                                  <w:divBdr>
                                                                    <w:top w:val="none" w:sz="0" w:space="0" w:color="auto"/>
                                                                    <w:left w:val="none" w:sz="0" w:space="0" w:color="auto"/>
                                                                    <w:bottom w:val="none" w:sz="0" w:space="0" w:color="auto"/>
                                                                    <w:right w:val="none" w:sz="0" w:space="0" w:color="auto"/>
                                                                  </w:divBdr>
                                                                  <w:divsChild>
                                                                    <w:div w:id="2035106470">
                                                                      <w:marLeft w:val="0"/>
                                                                      <w:marRight w:val="0"/>
                                                                      <w:marTop w:val="0"/>
                                                                      <w:marBottom w:val="0"/>
                                                                      <w:divBdr>
                                                                        <w:top w:val="none" w:sz="0" w:space="0" w:color="auto"/>
                                                                        <w:left w:val="none" w:sz="0" w:space="0" w:color="auto"/>
                                                                        <w:bottom w:val="none" w:sz="0" w:space="0" w:color="auto"/>
                                                                        <w:right w:val="none" w:sz="0" w:space="0" w:color="auto"/>
                                                                      </w:divBdr>
                                                                      <w:divsChild>
                                                                        <w:div w:id="483665622">
                                                                          <w:marLeft w:val="0"/>
                                                                          <w:marRight w:val="0"/>
                                                                          <w:marTop w:val="0"/>
                                                                          <w:marBottom w:val="0"/>
                                                                          <w:divBdr>
                                                                            <w:top w:val="none" w:sz="0" w:space="0" w:color="auto"/>
                                                                            <w:left w:val="none" w:sz="0" w:space="0" w:color="auto"/>
                                                                            <w:bottom w:val="none" w:sz="0" w:space="0" w:color="auto"/>
                                                                            <w:right w:val="none" w:sz="0" w:space="0" w:color="auto"/>
                                                                          </w:divBdr>
                                                                          <w:divsChild>
                                                                            <w:div w:id="1124275853">
                                                                              <w:marLeft w:val="0"/>
                                                                              <w:marRight w:val="0"/>
                                                                              <w:marTop w:val="0"/>
                                                                              <w:marBottom w:val="0"/>
                                                                              <w:divBdr>
                                                                                <w:top w:val="none" w:sz="0" w:space="0" w:color="auto"/>
                                                                                <w:left w:val="none" w:sz="0" w:space="0" w:color="auto"/>
                                                                                <w:bottom w:val="none" w:sz="0" w:space="0" w:color="auto"/>
                                                                                <w:right w:val="none" w:sz="0" w:space="0" w:color="auto"/>
                                                                              </w:divBdr>
                                                                              <w:divsChild>
                                                                                <w:div w:id="1585459385">
                                                                                  <w:marLeft w:val="0"/>
                                                                                  <w:marRight w:val="0"/>
                                                                                  <w:marTop w:val="0"/>
                                                                                  <w:marBottom w:val="0"/>
                                                                                  <w:divBdr>
                                                                                    <w:top w:val="none" w:sz="0" w:space="0" w:color="auto"/>
                                                                                    <w:left w:val="none" w:sz="0" w:space="0" w:color="auto"/>
                                                                                    <w:bottom w:val="none" w:sz="0" w:space="0" w:color="auto"/>
                                                                                    <w:right w:val="none" w:sz="0" w:space="0" w:color="auto"/>
                                                                                  </w:divBdr>
                                                                                  <w:divsChild>
                                                                                    <w:div w:id="1488473913">
                                                                                      <w:marLeft w:val="0"/>
                                                                                      <w:marRight w:val="0"/>
                                                                                      <w:marTop w:val="0"/>
                                                                                      <w:marBottom w:val="0"/>
                                                                                      <w:divBdr>
                                                                                        <w:top w:val="none" w:sz="0" w:space="0" w:color="auto"/>
                                                                                        <w:left w:val="none" w:sz="0" w:space="0" w:color="auto"/>
                                                                                        <w:bottom w:val="none" w:sz="0" w:space="0" w:color="auto"/>
                                                                                        <w:right w:val="none" w:sz="0" w:space="0" w:color="auto"/>
                                                                                      </w:divBdr>
                                                                                      <w:divsChild>
                                                                                        <w:div w:id="1195463057">
                                                                                          <w:marLeft w:val="0"/>
                                                                                          <w:marRight w:val="0"/>
                                                                                          <w:marTop w:val="0"/>
                                                                                          <w:marBottom w:val="120"/>
                                                                                          <w:divBdr>
                                                                                            <w:top w:val="none" w:sz="0" w:space="0" w:color="auto"/>
                                                                                            <w:left w:val="none" w:sz="0" w:space="0" w:color="auto"/>
                                                                                            <w:bottom w:val="none" w:sz="0" w:space="0" w:color="auto"/>
                                                                                            <w:right w:val="none" w:sz="0" w:space="0" w:color="auto"/>
                                                                                          </w:divBdr>
                                                                                          <w:divsChild>
                                                                                            <w:div w:id="1344357022">
                                                                                              <w:marLeft w:val="0"/>
                                                                                              <w:marRight w:val="0"/>
                                                                                              <w:marTop w:val="0"/>
                                                                                              <w:marBottom w:val="0"/>
                                                                                              <w:divBdr>
                                                                                                <w:top w:val="none" w:sz="0" w:space="0" w:color="auto"/>
                                                                                                <w:left w:val="none" w:sz="0" w:space="0" w:color="auto"/>
                                                                                                <w:bottom w:val="none" w:sz="0" w:space="0" w:color="auto"/>
                                                                                                <w:right w:val="none" w:sz="0" w:space="0" w:color="auto"/>
                                                                                              </w:divBdr>
                                                                                              <w:divsChild>
                                                                                                <w:div w:id="537624563">
                                                                                                  <w:marLeft w:val="0"/>
                                                                                                  <w:marRight w:val="0"/>
                                                                                                  <w:marTop w:val="0"/>
                                                                                                  <w:marBottom w:val="0"/>
                                                                                                  <w:divBdr>
                                                                                                    <w:top w:val="none" w:sz="0" w:space="0" w:color="auto"/>
                                                                                                    <w:left w:val="none" w:sz="0" w:space="0" w:color="auto"/>
                                                                                                    <w:bottom w:val="none" w:sz="0" w:space="0" w:color="auto"/>
                                                                                                    <w:right w:val="none" w:sz="0" w:space="0" w:color="auto"/>
                                                                                                  </w:divBdr>
                                                                                                </w:div>
                                                                                                <w:div w:id="625234255">
                                                                                                  <w:marLeft w:val="0"/>
                                                                                                  <w:marRight w:val="0"/>
                                                                                                  <w:marTop w:val="0"/>
                                                                                                  <w:marBottom w:val="0"/>
                                                                                                  <w:divBdr>
                                                                                                    <w:top w:val="none" w:sz="0" w:space="0" w:color="auto"/>
                                                                                                    <w:left w:val="none" w:sz="0" w:space="0" w:color="auto"/>
                                                                                                    <w:bottom w:val="none" w:sz="0" w:space="0" w:color="auto"/>
                                                                                                    <w:right w:val="none" w:sz="0" w:space="0" w:color="auto"/>
                                                                                                  </w:divBdr>
                                                                                                </w:div>
                                                                                                <w:div w:id="724452743">
                                                                                                  <w:marLeft w:val="0"/>
                                                                                                  <w:marRight w:val="0"/>
                                                                                                  <w:marTop w:val="0"/>
                                                                                                  <w:marBottom w:val="0"/>
                                                                                                  <w:divBdr>
                                                                                                    <w:top w:val="none" w:sz="0" w:space="0" w:color="auto"/>
                                                                                                    <w:left w:val="none" w:sz="0" w:space="0" w:color="auto"/>
                                                                                                    <w:bottom w:val="none" w:sz="0" w:space="0" w:color="auto"/>
                                                                                                    <w:right w:val="none" w:sz="0" w:space="0" w:color="auto"/>
                                                                                                  </w:divBdr>
                                                                                                </w:div>
                                                                                                <w:div w:id="1081633738">
                                                                                                  <w:marLeft w:val="0"/>
                                                                                                  <w:marRight w:val="0"/>
                                                                                                  <w:marTop w:val="0"/>
                                                                                                  <w:marBottom w:val="0"/>
                                                                                                  <w:divBdr>
                                                                                                    <w:top w:val="none" w:sz="0" w:space="0" w:color="auto"/>
                                                                                                    <w:left w:val="none" w:sz="0" w:space="0" w:color="auto"/>
                                                                                                    <w:bottom w:val="none" w:sz="0" w:space="0" w:color="auto"/>
                                                                                                    <w:right w:val="none" w:sz="0" w:space="0" w:color="auto"/>
                                                                                                  </w:divBdr>
                                                                                                </w:div>
                                                                                                <w:div w:id="1392462306">
                                                                                                  <w:marLeft w:val="0"/>
                                                                                                  <w:marRight w:val="0"/>
                                                                                                  <w:marTop w:val="0"/>
                                                                                                  <w:marBottom w:val="0"/>
                                                                                                  <w:divBdr>
                                                                                                    <w:top w:val="none" w:sz="0" w:space="0" w:color="auto"/>
                                                                                                    <w:left w:val="none" w:sz="0" w:space="0" w:color="auto"/>
                                                                                                    <w:bottom w:val="none" w:sz="0" w:space="0" w:color="auto"/>
                                                                                                    <w:right w:val="none" w:sz="0" w:space="0" w:color="auto"/>
                                                                                                  </w:divBdr>
                                                                                                </w:div>
                                                                                                <w:div w:id="1411385177">
                                                                                                  <w:marLeft w:val="0"/>
                                                                                                  <w:marRight w:val="0"/>
                                                                                                  <w:marTop w:val="0"/>
                                                                                                  <w:marBottom w:val="0"/>
                                                                                                  <w:divBdr>
                                                                                                    <w:top w:val="none" w:sz="0" w:space="0" w:color="auto"/>
                                                                                                    <w:left w:val="none" w:sz="0" w:space="0" w:color="auto"/>
                                                                                                    <w:bottom w:val="none" w:sz="0" w:space="0" w:color="auto"/>
                                                                                                    <w:right w:val="none" w:sz="0" w:space="0" w:color="auto"/>
                                                                                                  </w:divBdr>
                                                                                                </w:div>
                                                                                                <w:div w:id="1561674220">
                                                                                                  <w:marLeft w:val="0"/>
                                                                                                  <w:marRight w:val="0"/>
                                                                                                  <w:marTop w:val="0"/>
                                                                                                  <w:marBottom w:val="0"/>
                                                                                                  <w:divBdr>
                                                                                                    <w:top w:val="none" w:sz="0" w:space="0" w:color="auto"/>
                                                                                                    <w:left w:val="none" w:sz="0" w:space="0" w:color="auto"/>
                                                                                                    <w:bottom w:val="none" w:sz="0" w:space="0" w:color="auto"/>
                                                                                                    <w:right w:val="none" w:sz="0" w:space="0" w:color="auto"/>
                                                                                                  </w:divBdr>
                                                                                                </w:div>
                                                                                                <w:div w:id="1660384032">
                                                                                                  <w:marLeft w:val="0"/>
                                                                                                  <w:marRight w:val="0"/>
                                                                                                  <w:marTop w:val="0"/>
                                                                                                  <w:marBottom w:val="0"/>
                                                                                                  <w:divBdr>
                                                                                                    <w:top w:val="none" w:sz="0" w:space="0" w:color="auto"/>
                                                                                                    <w:left w:val="none" w:sz="0" w:space="0" w:color="auto"/>
                                                                                                    <w:bottom w:val="none" w:sz="0" w:space="0" w:color="auto"/>
                                                                                                    <w:right w:val="none" w:sz="0" w:space="0" w:color="auto"/>
                                                                                                  </w:divBdr>
                                                                                                </w:div>
                                                                                                <w:div w:id="1706755744">
                                                                                                  <w:marLeft w:val="0"/>
                                                                                                  <w:marRight w:val="0"/>
                                                                                                  <w:marTop w:val="0"/>
                                                                                                  <w:marBottom w:val="0"/>
                                                                                                  <w:divBdr>
                                                                                                    <w:top w:val="none" w:sz="0" w:space="0" w:color="auto"/>
                                                                                                    <w:left w:val="none" w:sz="0" w:space="0" w:color="auto"/>
                                                                                                    <w:bottom w:val="none" w:sz="0" w:space="0" w:color="auto"/>
                                                                                                    <w:right w:val="none" w:sz="0" w:space="0" w:color="auto"/>
                                                                                                  </w:divBdr>
                                                                                                </w:div>
                                                                                                <w:div w:id="1865558919">
                                                                                                  <w:marLeft w:val="0"/>
                                                                                                  <w:marRight w:val="0"/>
                                                                                                  <w:marTop w:val="0"/>
                                                                                                  <w:marBottom w:val="0"/>
                                                                                                  <w:divBdr>
                                                                                                    <w:top w:val="none" w:sz="0" w:space="0" w:color="auto"/>
                                                                                                    <w:left w:val="none" w:sz="0" w:space="0" w:color="auto"/>
                                                                                                    <w:bottom w:val="none" w:sz="0" w:space="0" w:color="auto"/>
                                                                                                    <w:right w:val="none" w:sz="0" w:space="0" w:color="auto"/>
                                                                                                  </w:divBdr>
                                                                                                </w:div>
                                                                                                <w:div w:id="20710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0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18" /><Relationship Type="http://schemas.openxmlformats.org/officeDocument/2006/relationships/footer" Target="footer2.xml" Id="rId26" /><Relationship Type="http://schemas.microsoft.com/office/2019/09/relationships/intelligence" Target="intelligence.xml" Id="Rd242a4c9a9b54cc2" /><Relationship Type="http://schemas.openxmlformats.org/officeDocument/2006/relationships/styles" Target="styles.xml" Id="rId3" /><Relationship Type="http://schemas.openxmlformats.org/officeDocument/2006/relationships/image" Target="media/image7.emf" Id="rId21" /><Relationship Type="http://schemas.openxmlformats.org/officeDocument/2006/relationships/endnotes" Target="endnotes.xml" Id="rId7" /><Relationship Type="http://schemas.microsoft.com/office/2016/09/relationships/commentsIds" Target="commentsIds.xml" Id="rId12" /><Relationship Type="http://schemas.openxmlformats.org/officeDocument/2006/relationships/image" Target="media/image3.jpeg" Id="rId17" /><Relationship Type="http://schemas.openxmlformats.org/officeDocument/2006/relationships/header" Target="header2.xml" Id="rId25" /><Relationship Type="http://schemas.openxmlformats.org/officeDocument/2006/relationships/numbering" Target="numbering.xml" Id="rId2" /><Relationship Type="http://schemas.openxmlformats.org/officeDocument/2006/relationships/image" Target="media/image6.emf"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commentsExtended" Target="commentsExtended.xm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eader" Target="header1.xml" Id="rId23" /><Relationship Type="http://schemas.microsoft.com/office/2011/relationships/people" Target="people.xml" Id="rId28" /><Relationship Type="http://schemas.openxmlformats.org/officeDocument/2006/relationships/image" Target="media/image5.png" Id="rId19" /><Relationship Type="http://schemas.openxmlformats.org/officeDocument/2006/relationships/settings" Target="settings.xml" Id="rId4" /><Relationship Type="http://schemas.openxmlformats.org/officeDocument/2006/relationships/image" Target="media/image8.jpeg" Id="rId22" /><Relationship Type="http://schemas.openxmlformats.org/officeDocument/2006/relationships/fontTable" Target="fontTable.xml" Id="rId27" /><Relationship Type="http://schemas.openxmlformats.org/officeDocument/2006/relationships/image" Target="/media/image5.jpg" Id="Reece16f629354060" /><Relationship Type="http://schemas.openxmlformats.org/officeDocument/2006/relationships/image" Target="/media/image5.png" Id="R451109885d014dd8" /><Relationship Type="http://schemas.openxmlformats.org/officeDocument/2006/relationships/image" Target="/media/image6.png" Id="R3c4f98e310da4c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35D1-FBAA-694E-A318-54A7A70CE5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Danaher Motion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Alla deltagare skall ta del av och följa anvisningarna i detta PM</dc:title>
  <dc:subject/>
  <dc:creator>Kattis Abrahamsson</dc:creator>
  <keywords/>
  <lastModifiedBy>Ellen Hedrén</lastModifiedBy>
  <revision>159</revision>
  <lastPrinted>2022-08-11T19:35:00.0000000Z</lastPrinted>
  <dcterms:created xsi:type="dcterms:W3CDTF">2022-08-07T23:07:00.0000000Z</dcterms:created>
  <dcterms:modified xsi:type="dcterms:W3CDTF">2024-04-04T19:07:42.3034973Z</dcterms:modified>
</coreProperties>
</file>